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D972" w14:textId="77777777" w:rsidR="007D4B32" w:rsidRPr="00E86A8C" w:rsidRDefault="00257477" w:rsidP="004E2E50">
      <w:pPr>
        <w:jc w:val="center"/>
        <w:rPr>
          <w:b/>
        </w:rPr>
      </w:pPr>
      <w:r w:rsidRPr="00E86A8C">
        <w:rPr>
          <w:b/>
        </w:rPr>
        <w:t xml:space="preserve">Digital Content </w:t>
      </w:r>
      <w:r w:rsidR="00331487">
        <w:rPr>
          <w:b/>
        </w:rPr>
        <w:t>in</w:t>
      </w:r>
      <w:r w:rsidR="007D4B32" w:rsidRPr="00E86A8C">
        <w:rPr>
          <w:b/>
        </w:rPr>
        <w:t xml:space="preserve"> Marmot Libraries</w:t>
      </w:r>
    </w:p>
    <w:p w14:paraId="41D2D663" w14:textId="77777777" w:rsidR="00257477" w:rsidRDefault="004F1AC0" w:rsidP="004E2E50">
      <w:pPr>
        <w:jc w:val="center"/>
        <w:rPr>
          <w:b/>
        </w:rPr>
      </w:pPr>
      <w:r>
        <w:rPr>
          <w:b/>
        </w:rPr>
        <w:t>Project P</w:t>
      </w:r>
      <w:r w:rsidR="00257477" w:rsidRPr="00E86A8C">
        <w:rPr>
          <w:b/>
        </w:rPr>
        <w:t>roposal 2014-2015</w:t>
      </w:r>
    </w:p>
    <w:p w14:paraId="507763FD" w14:textId="6E929970" w:rsidR="006F1049" w:rsidRPr="006F1049" w:rsidRDefault="00E63D18" w:rsidP="004E2E50">
      <w:pPr>
        <w:jc w:val="center"/>
      </w:pPr>
      <w:r>
        <w:t>24</w:t>
      </w:r>
      <w:r w:rsidRPr="006F1049">
        <w:t xml:space="preserve"> </w:t>
      </w:r>
      <w:del w:id="0" w:author="Jimmy Thomas" w:date="2014-10-24T10:52:00Z">
        <w:r w:rsidR="006F1049" w:rsidRPr="006F1049" w:rsidDel="00622BFF">
          <w:delText xml:space="preserve">July </w:delText>
        </w:r>
      </w:del>
      <w:ins w:id="1" w:author="Jimmy Thomas" w:date="2014-10-24T10:52:00Z">
        <w:r w:rsidR="00622BFF">
          <w:t>October</w:t>
        </w:r>
        <w:bookmarkStart w:id="2" w:name="_GoBack"/>
        <w:bookmarkEnd w:id="2"/>
        <w:r w:rsidR="00622BFF" w:rsidRPr="006F1049">
          <w:t xml:space="preserve"> </w:t>
        </w:r>
      </w:ins>
      <w:r w:rsidR="006F1049" w:rsidRPr="006F1049">
        <w:t>2014</w:t>
      </w:r>
    </w:p>
    <w:p w14:paraId="0F43BA74" w14:textId="77777777" w:rsidR="00257477" w:rsidRPr="004E2E50" w:rsidRDefault="00257477" w:rsidP="004E2E50">
      <w:pPr>
        <w:jc w:val="center"/>
      </w:pPr>
    </w:p>
    <w:p w14:paraId="3454A9F1" w14:textId="77777777" w:rsidR="00CE2AE6" w:rsidRDefault="00CE2AE6" w:rsidP="007D4B32">
      <w:pPr>
        <w:rPr>
          <w:b/>
        </w:rPr>
      </w:pPr>
      <w:r>
        <w:rPr>
          <w:b/>
        </w:rPr>
        <w:t>Executive Summary</w:t>
      </w:r>
    </w:p>
    <w:p w14:paraId="2F084610" w14:textId="77777777" w:rsidR="00CE2AE6" w:rsidRDefault="007945C8" w:rsidP="007D4B32">
      <w:r>
        <w:t xml:space="preserve">In June 2014, 17 of 24 library directors expressed support for a database of historical documents or special collections. </w:t>
      </w:r>
      <w:r w:rsidR="006F1049">
        <w:t xml:space="preserve">While member libraries implement Marmot VuFind </w:t>
      </w:r>
      <w:r w:rsidR="00CE2AE6">
        <w:t xml:space="preserve">2014 </w:t>
      </w:r>
      <w:r w:rsidR="006F1049">
        <w:t>thru the fall of 2014,</w:t>
      </w:r>
      <w:r w:rsidR="00CE2AE6">
        <w:t xml:space="preserve"> the </w:t>
      </w:r>
      <w:r w:rsidR="006F1049">
        <w:t>next major development project c</w:t>
      </w:r>
      <w:r w:rsidR="00CE2AE6">
        <w:t xml:space="preserve">ould </w:t>
      </w:r>
      <w:r w:rsidR="006F1049">
        <w:t>be</w:t>
      </w:r>
      <w:r w:rsidR="00CE2AE6">
        <w:t xml:space="preserve"> </w:t>
      </w:r>
      <w:r w:rsidR="006F1049">
        <w:t xml:space="preserve">to </w:t>
      </w:r>
      <w:r w:rsidR="001A68F4">
        <w:t xml:space="preserve">setup a framework to </w:t>
      </w:r>
      <w:r w:rsidR="006F1049">
        <w:t>digitize</w:t>
      </w:r>
      <w:r w:rsidR="00CE2AE6">
        <w:t xml:space="preserve"> unique local </w:t>
      </w:r>
      <w:r w:rsidR="006F1049">
        <w:t>content</w:t>
      </w:r>
      <w:r>
        <w:t xml:space="preserve"> and </w:t>
      </w:r>
      <w:r w:rsidR="006F1049">
        <w:t>make it</w:t>
      </w:r>
      <w:r w:rsidR="00CE2AE6">
        <w:t xml:space="preserve"> </w:t>
      </w:r>
      <w:r w:rsidR="006F1049">
        <w:t>readily</w:t>
      </w:r>
      <w:r w:rsidR="00CE2AE6">
        <w:t xml:space="preserve"> </w:t>
      </w:r>
      <w:r>
        <w:t>available via VuFind</w:t>
      </w:r>
      <w:r w:rsidR="00CE2AE6">
        <w:t>.</w:t>
      </w:r>
      <w:r w:rsidR="00D71703">
        <w:t xml:space="preserve"> </w:t>
      </w:r>
    </w:p>
    <w:p w14:paraId="6B74A089" w14:textId="77777777" w:rsidR="006F1049" w:rsidRDefault="00D71703" w:rsidP="007D4B32">
      <w:r>
        <w:t>Project activities w</w:t>
      </w:r>
      <w:r w:rsidR="004F1AC0">
        <w:t xml:space="preserve">ould include selecting software for scanning and storing photos and documents; copying and storing music and video; and creating </w:t>
      </w:r>
      <w:r w:rsidR="00BD0F0E">
        <w:t>appropriate metadata</w:t>
      </w:r>
      <w:r>
        <w:t>. Infrastructure at Marmot might</w:t>
      </w:r>
      <w:r w:rsidR="004F1AC0">
        <w:t xml:space="preserve"> include</w:t>
      </w:r>
      <w:r>
        <w:t xml:space="preserve"> an Internet upgrade as well as server and storage facilities suitable for </w:t>
      </w:r>
      <w:r w:rsidR="007945C8">
        <w:t>large</w:t>
      </w:r>
      <w:r>
        <w:t xml:space="preserve"> digital objects. For libraries </w:t>
      </w:r>
      <w:r w:rsidR="00BD0F0E">
        <w:t>unable</w:t>
      </w:r>
      <w:r w:rsidR="009F527F">
        <w:t xml:space="preserve"> to afford special equipment</w:t>
      </w:r>
      <w:r w:rsidR="007945C8">
        <w:t xml:space="preserve"> or</w:t>
      </w:r>
      <w:r w:rsidR="00BD0F0E">
        <w:t xml:space="preserve"> </w:t>
      </w:r>
      <w:r>
        <w:t>staff</w:t>
      </w:r>
      <w:r w:rsidR="007945C8">
        <w:t xml:space="preserve"> dedicated</w:t>
      </w:r>
      <w:r>
        <w:t xml:space="preserve"> to creating</w:t>
      </w:r>
      <w:r w:rsidR="009F527F">
        <w:t xml:space="preserve"> metadata, a central facility w</w:t>
      </w:r>
      <w:r>
        <w:t xml:space="preserve">ould be identified or </w:t>
      </w:r>
      <w:r w:rsidR="007945C8">
        <w:t>set up</w:t>
      </w:r>
      <w:r>
        <w:t xml:space="preserve"> to perform digitization tasks.</w:t>
      </w:r>
    </w:p>
    <w:p w14:paraId="743FA7F8" w14:textId="77777777" w:rsidR="009F527F" w:rsidRDefault="009F527F" w:rsidP="007D4B32">
      <w:r>
        <w:t xml:space="preserve">This project would build on the success of a genealogy database currently maintained by Mesa County PLD, </w:t>
      </w:r>
      <w:r w:rsidR="00BD0F0E">
        <w:t xml:space="preserve">Eagle Valley LD, </w:t>
      </w:r>
      <w:r>
        <w:t>and Bud Werner ML. Since 2011 these library districts have entered 150,426 obituaries and cemetery records, many with photographs</w:t>
      </w:r>
      <w:r w:rsidR="007945C8">
        <w:t xml:space="preserve"> stored on a Marmot content server</w:t>
      </w:r>
      <w:r>
        <w:t>.</w:t>
      </w:r>
    </w:p>
    <w:p w14:paraId="491BCD34" w14:textId="77777777" w:rsidR="00BD0F0E" w:rsidRDefault="00BD0F0E" w:rsidP="007D4B32">
      <w:r>
        <w:t xml:space="preserve">We should </w:t>
      </w:r>
      <w:r w:rsidR="007945C8">
        <w:t>look into</w:t>
      </w:r>
      <w:r>
        <w:t xml:space="preserve"> Colorado </w:t>
      </w:r>
      <w:r w:rsidR="007945C8">
        <w:t>services</w:t>
      </w:r>
      <w:r>
        <w:t xml:space="preserve"> such as the Alliance Digital Repository (ADR), and statewide </w:t>
      </w:r>
      <w:r w:rsidR="007945C8">
        <w:t>projects</w:t>
      </w:r>
      <w:r>
        <w:t xml:space="preserve"> </w:t>
      </w:r>
      <w:r w:rsidR="007945C8">
        <w:t>that might eventually make Western Slope content discoverable in online services such as the Digital Public Library of America (DPLA).</w:t>
      </w:r>
    </w:p>
    <w:p w14:paraId="4A9C2453" w14:textId="77777777" w:rsidR="00B06162" w:rsidRDefault="00B06162" w:rsidP="00B06162">
      <w:pPr>
        <w:rPr>
          <w:b/>
        </w:rPr>
      </w:pPr>
    </w:p>
    <w:p w14:paraId="632A5539" w14:textId="77777777" w:rsidR="00B06162" w:rsidRPr="006F5DD8" w:rsidRDefault="00B06162" w:rsidP="00B06162">
      <w:pPr>
        <w:rPr>
          <w:b/>
        </w:rPr>
      </w:pPr>
      <w:r w:rsidRPr="006F5DD8">
        <w:rPr>
          <w:b/>
        </w:rPr>
        <w:t>Project Outline</w:t>
      </w:r>
    </w:p>
    <w:p w14:paraId="6A145A13" w14:textId="77777777" w:rsidR="00B06162" w:rsidRPr="007D4B32" w:rsidRDefault="00B06162" w:rsidP="00B06162">
      <w:pPr>
        <w:pStyle w:val="ListParagraph"/>
        <w:numPr>
          <w:ilvl w:val="0"/>
          <w:numId w:val="11"/>
        </w:numPr>
      </w:pPr>
      <w:r>
        <w:t>Set up</w:t>
      </w:r>
      <w:r w:rsidRPr="007D4B32">
        <w:t xml:space="preserve"> Digital repository (software, hardware, training)</w:t>
      </w:r>
      <w:r>
        <w:t>.</w:t>
      </w:r>
    </w:p>
    <w:p w14:paraId="29D07A19" w14:textId="77777777" w:rsidR="00C05444" w:rsidRDefault="00C05444" w:rsidP="00B06162">
      <w:pPr>
        <w:pStyle w:val="ListParagraph"/>
        <w:numPr>
          <w:ilvl w:val="0"/>
          <w:numId w:val="11"/>
        </w:numPr>
      </w:pPr>
      <w:r>
        <w:t>Evaluate and p</w:t>
      </w:r>
      <w:r w:rsidR="00B06162" w:rsidRPr="007D4B32">
        <w:t xml:space="preserve">urchase </w:t>
      </w:r>
      <w:r w:rsidR="00B06162">
        <w:t>hardware to digitize</w:t>
      </w:r>
      <w:r w:rsidR="00B06162" w:rsidRPr="007D4B32">
        <w:t xml:space="preserve"> physical materials</w:t>
      </w:r>
      <w:r>
        <w:t xml:space="preserve"> (photographs, documents, and possibly books)</w:t>
      </w:r>
      <w:r w:rsidR="00B06162" w:rsidRPr="007D4B32">
        <w:t xml:space="preserve">. </w:t>
      </w:r>
      <w:r>
        <w:t xml:space="preserve"> </w:t>
      </w:r>
    </w:p>
    <w:p w14:paraId="3DE8D9D6" w14:textId="77777777" w:rsidR="00C05444" w:rsidRDefault="00C05444" w:rsidP="00B06162">
      <w:pPr>
        <w:pStyle w:val="ListParagraph"/>
        <w:numPr>
          <w:ilvl w:val="0"/>
          <w:numId w:val="11"/>
        </w:numPr>
      </w:pPr>
      <w:r>
        <w:t>Evaluate and purchase hardware for</w:t>
      </w:r>
      <w:r w:rsidR="00B06162" w:rsidRPr="007D4B32">
        <w:t xml:space="preserve"> audio recording </w:t>
      </w:r>
      <w:r>
        <w:t xml:space="preserve">or determine that audio recordings are out of scope. </w:t>
      </w:r>
    </w:p>
    <w:p w14:paraId="28F9CEE5" w14:textId="77777777" w:rsidR="00B06162" w:rsidRDefault="00C05444" w:rsidP="00B06162">
      <w:pPr>
        <w:pStyle w:val="ListParagraph"/>
        <w:numPr>
          <w:ilvl w:val="0"/>
          <w:numId w:val="11"/>
        </w:numPr>
      </w:pPr>
      <w:r>
        <w:t>Evaluate and purchase hardware for</w:t>
      </w:r>
      <w:r w:rsidRPr="007D4B32">
        <w:t xml:space="preserve"> </w:t>
      </w:r>
      <w:r w:rsidR="00B06162" w:rsidRPr="007D4B32">
        <w:t>recording 3D objects</w:t>
      </w:r>
      <w:r>
        <w:t xml:space="preserve"> or determine this is out of scope</w:t>
      </w:r>
      <w:r w:rsidR="00B06162" w:rsidRPr="007D4B32">
        <w:t xml:space="preserve">. </w:t>
      </w:r>
    </w:p>
    <w:p w14:paraId="1282ED1A" w14:textId="77777777" w:rsidR="00C05444" w:rsidRPr="007D4B32" w:rsidRDefault="00BE4664" w:rsidP="00B06162">
      <w:pPr>
        <w:pStyle w:val="ListParagraph"/>
        <w:numPr>
          <w:ilvl w:val="0"/>
          <w:numId w:val="11"/>
        </w:numPr>
      </w:pPr>
      <w:r>
        <w:t>Create cataloging standards for digital objects</w:t>
      </w:r>
    </w:p>
    <w:p w14:paraId="43CEC3FB" w14:textId="77777777" w:rsidR="00B06162" w:rsidRPr="007D4B32" w:rsidRDefault="00B06162" w:rsidP="00B06162">
      <w:pPr>
        <w:pStyle w:val="ListParagraph"/>
        <w:numPr>
          <w:ilvl w:val="0"/>
          <w:numId w:val="11"/>
        </w:numPr>
      </w:pPr>
      <w:r>
        <w:t>Digitize and catalog</w:t>
      </w:r>
      <w:r w:rsidRPr="007D4B32">
        <w:t xml:space="preserve"> a </w:t>
      </w:r>
      <w:r w:rsidR="0000148D">
        <w:t xml:space="preserve">sample of </w:t>
      </w:r>
      <w:r w:rsidRPr="007D4B32">
        <w:t xml:space="preserve">documents </w:t>
      </w:r>
      <w:r w:rsidR="0000148D">
        <w:t>for each Marmot Library</w:t>
      </w:r>
      <w:r w:rsidRPr="007D4B32">
        <w:t xml:space="preserve">.  </w:t>
      </w:r>
      <w:r w:rsidR="00BE4664">
        <w:t xml:space="preserve">These could be from the library’s own collection or from </w:t>
      </w:r>
      <w:r w:rsidRPr="007D4B32">
        <w:t xml:space="preserve">historical societies, museums, </w:t>
      </w:r>
      <w:proofErr w:type="spellStart"/>
      <w:r w:rsidRPr="007D4B32">
        <w:t>etc</w:t>
      </w:r>
      <w:proofErr w:type="spellEnd"/>
      <w:r w:rsidRPr="007D4B32">
        <w:t xml:space="preserve"> that are in the same district as the library.  </w:t>
      </w:r>
    </w:p>
    <w:p w14:paraId="6E413D3C" w14:textId="77777777" w:rsidR="00B06162" w:rsidRPr="007D4B32" w:rsidRDefault="00B06162" w:rsidP="00B06162">
      <w:pPr>
        <w:pStyle w:val="ListParagraph"/>
        <w:numPr>
          <w:ilvl w:val="0"/>
          <w:numId w:val="11"/>
        </w:numPr>
      </w:pPr>
      <w:r>
        <w:lastRenderedPageBreak/>
        <w:t>Integrate</w:t>
      </w:r>
      <w:r w:rsidRPr="007D4B32">
        <w:t xml:space="preserve"> digital repository into VuFind (or separate instance for digital repository)</w:t>
      </w:r>
      <w:r>
        <w:t>.</w:t>
      </w:r>
    </w:p>
    <w:p w14:paraId="57D72AD2" w14:textId="77777777" w:rsidR="00B06162" w:rsidRDefault="00B06162" w:rsidP="00B06162">
      <w:pPr>
        <w:pStyle w:val="ListParagraph"/>
        <w:numPr>
          <w:ilvl w:val="0"/>
          <w:numId w:val="11"/>
        </w:numPr>
      </w:pPr>
      <w:r>
        <w:t>Set up i</w:t>
      </w:r>
      <w:r w:rsidRPr="007D4B32">
        <w:t>nfrastructure to support ongoing efforts to add documents to the repository (including pricing and process).</w:t>
      </w:r>
      <w:r>
        <w:t xml:space="preserve"> </w:t>
      </w:r>
    </w:p>
    <w:p w14:paraId="74929639" w14:textId="77777777" w:rsidR="00A2075E" w:rsidRDefault="00A2075E" w:rsidP="007D4B32"/>
    <w:p w14:paraId="369A040A" w14:textId="77777777" w:rsidR="00257477" w:rsidRPr="00CD03F7" w:rsidRDefault="00257477" w:rsidP="007D4B32">
      <w:pPr>
        <w:rPr>
          <w:b/>
        </w:rPr>
      </w:pPr>
      <w:r w:rsidRPr="00CD03F7">
        <w:rPr>
          <w:b/>
        </w:rPr>
        <w:t>Background</w:t>
      </w:r>
    </w:p>
    <w:p w14:paraId="4D99CCDF" w14:textId="77777777" w:rsidR="007D4B32" w:rsidRPr="00585E37" w:rsidRDefault="00257477" w:rsidP="007D4B32">
      <w:r>
        <w:t>On June 12</w:t>
      </w:r>
      <w:r w:rsidR="00585E37" w:rsidRPr="00585E37">
        <w:t xml:space="preserve"> Nancy Gauss (WSCU) suggested Marmot apply for an LSTA grant to, </w:t>
      </w:r>
      <w:r w:rsidR="008E1F8A" w:rsidRPr="00585E37">
        <w:t>“</w:t>
      </w:r>
      <w:r w:rsidR="007D4B32" w:rsidRPr="00585E37">
        <w:t>Create a database for storing and accessing the historical documents or special collections that many of us have in our libraries.</w:t>
      </w:r>
      <w:r w:rsidR="008E1F8A" w:rsidRPr="00585E37">
        <w:t>”</w:t>
      </w:r>
    </w:p>
    <w:p w14:paraId="20556DAA" w14:textId="77777777" w:rsidR="00585E37" w:rsidRDefault="00257477" w:rsidP="007D4B32">
      <w:r>
        <w:t>By June 21</w:t>
      </w:r>
      <w:r w:rsidR="00585E37" w:rsidRPr="00585E37">
        <w:t xml:space="preserve"> </w:t>
      </w:r>
      <w:r w:rsidR="00A2075E">
        <w:t>twelve</w:t>
      </w:r>
      <w:r>
        <w:t xml:space="preserve"> member libraries had responded with enthusiastic support.</w:t>
      </w:r>
    </w:p>
    <w:p w14:paraId="085CE6C2" w14:textId="77777777" w:rsidR="00257477" w:rsidRDefault="00A2075E" w:rsidP="007D4B32">
      <w:r>
        <w:t>On June 23</w:t>
      </w:r>
      <w:r w:rsidR="00257477">
        <w:t xml:space="preserve"> ten Marmot directors participated in a web meeting to describe local materials that could be digitized as well as local funding and </w:t>
      </w:r>
      <w:r>
        <w:t>staff that could be applied to</w:t>
      </w:r>
      <w:r w:rsidR="00257477">
        <w:t xml:space="preserve"> digital </w:t>
      </w:r>
      <w:r>
        <w:t>content</w:t>
      </w:r>
      <w:r w:rsidR="00257477">
        <w:t>.</w:t>
      </w:r>
    </w:p>
    <w:p w14:paraId="6F0D4557" w14:textId="77777777" w:rsidR="00257477" w:rsidRDefault="00257477" w:rsidP="007D4B32">
      <w:r>
        <w:t xml:space="preserve">On June 25 Jimmy </w:t>
      </w:r>
      <w:r w:rsidR="00CD03F7">
        <w:t xml:space="preserve">Thomas </w:t>
      </w:r>
      <w:r>
        <w:t xml:space="preserve">and Joseph </w:t>
      </w:r>
      <w:r w:rsidR="00CD03F7">
        <w:t xml:space="preserve">Sanchez </w:t>
      </w:r>
      <w:r>
        <w:t>attended a meeting of Colorado library stakeholders to consider whether Colorado should participate in the Dig</w:t>
      </w:r>
      <w:r w:rsidR="00CD03F7">
        <w:t>ital Public Library of America.</w:t>
      </w:r>
    </w:p>
    <w:p w14:paraId="6B2A0287" w14:textId="77777777" w:rsidR="00CD03F7" w:rsidRPr="00585E37" w:rsidRDefault="00CD03F7" w:rsidP="007D4B32">
      <w:r>
        <w:t>On June 26 Mark Noble met with Joseph Sanchez and Shana Wade to outline a digital content project for MCPLD.</w:t>
      </w:r>
      <w:r w:rsidR="00B06162" w:rsidRPr="00B06162">
        <w:t xml:space="preserve"> </w:t>
      </w:r>
      <w:r w:rsidR="00B06162">
        <w:t>(See “</w:t>
      </w:r>
      <w:r w:rsidR="00B06162" w:rsidRPr="006F5C33">
        <w:t xml:space="preserve">Content </w:t>
      </w:r>
      <w:r w:rsidR="001B31DF">
        <w:t>Discovery Ecosystem</w:t>
      </w:r>
      <w:r w:rsidR="00B06162">
        <w:t>”.)</w:t>
      </w:r>
    </w:p>
    <w:p w14:paraId="45AFF2D9" w14:textId="77777777" w:rsidR="00CD03F7" w:rsidRDefault="00257477">
      <w:r>
        <w:t xml:space="preserve">By </w:t>
      </w:r>
      <w:r w:rsidR="00A2075E">
        <w:t>June 30</w:t>
      </w:r>
      <w:r>
        <w:t xml:space="preserve"> it was </w:t>
      </w:r>
      <w:r w:rsidR="00CD03F7">
        <w:t>apparent</w:t>
      </w:r>
      <w:r>
        <w:t xml:space="preserve"> that</w:t>
      </w:r>
      <w:r w:rsidR="00CD03F7">
        <w:t xml:space="preserve"> Marmot should build a c</w:t>
      </w:r>
      <w:r w:rsidR="00B06162">
        <w:t>ontent database for all Marmot l</w:t>
      </w:r>
      <w:r w:rsidR="00CD03F7">
        <w:t xml:space="preserve">ibraries; that we should </w:t>
      </w:r>
      <w:r w:rsidR="00A2075E">
        <w:t>enable</w:t>
      </w:r>
      <w:r w:rsidR="00CD03F7">
        <w:t xml:space="preserve"> early adopters to start the project; and </w:t>
      </w:r>
      <w:r w:rsidR="00B06162">
        <w:t xml:space="preserve">defer grant applications until we have </w:t>
      </w:r>
      <w:r w:rsidR="00CD03F7">
        <w:t>a foundation worthy of being expanded.</w:t>
      </w:r>
    </w:p>
    <w:p w14:paraId="0A0447C7" w14:textId="77777777" w:rsidR="00A2075E" w:rsidRDefault="00A2075E">
      <w:pPr>
        <w:rPr>
          <w:b/>
        </w:rPr>
      </w:pPr>
    </w:p>
    <w:p w14:paraId="614241B5" w14:textId="77777777" w:rsidR="007D4B32" w:rsidRPr="00E86A8C" w:rsidRDefault="00257477">
      <w:pPr>
        <w:rPr>
          <w:b/>
        </w:rPr>
      </w:pPr>
      <w:r w:rsidRPr="00E86A8C">
        <w:rPr>
          <w:b/>
        </w:rPr>
        <w:t>Member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4983"/>
        <w:gridCol w:w="2497"/>
      </w:tblGrid>
      <w:tr w:rsidR="00905B87" w:rsidRPr="007D4B32" w14:paraId="74CE695C" w14:textId="77777777" w:rsidTr="00974BF8">
        <w:trPr>
          <w:cantSplit/>
          <w:tblHeader/>
        </w:trPr>
        <w:tc>
          <w:tcPr>
            <w:tcW w:w="0" w:type="auto"/>
          </w:tcPr>
          <w:p w14:paraId="45DFA13C" w14:textId="77777777" w:rsidR="00125E8A" w:rsidRPr="007D4B32" w:rsidRDefault="006F5C33" w:rsidP="007D4B32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0" w:type="auto"/>
          </w:tcPr>
          <w:p w14:paraId="2F394487" w14:textId="77777777" w:rsidR="00125E8A" w:rsidRPr="007D4B32" w:rsidRDefault="00125E8A" w:rsidP="006F5DD8">
            <w:pPr>
              <w:rPr>
                <w:b/>
              </w:rPr>
            </w:pPr>
            <w:r w:rsidRPr="007D4B32">
              <w:rPr>
                <w:b/>
              </w:rPr>
              <w:t>Comment</w:t>
            </w:r>
            <w:r w:rsidR="00E869E5">
              <w:rPr>
                <w:b/>
              </w:rPr>
              <w:t>s</w:t>
            </w:r>
          </w:p>
        </w:tc>
        <w:tc>
          <w:tcPr>
            <w:tcW w:w="0" w:type="auto"/>
          </w:tcPr>
          <w:p w14:paraId="4306BEB1" w14:textId="77777777" w:rsidR="00125E8A" w:rsidRPr="00974BF8" w:rsidRDefault="00125E8A" w:rsidP="00974BF8">
            <w:pPr>
              <w:rPr>
                <w:b/>
              </w:rPr>
            </w:pPr>
            <w:r w:rsidRPr="00974BF8">
              <w:rPr>
                <w:b/>
              </w:rPr>
              <w:t>Local Resources</w:t>
            </w:r>
          </w:p>
        </w:tc>
      </w:tr>
      <w:tr w:rsidR="00905B87" w14:paraId="50648183" w14:textId="77777777" w:rsidTr="00974BF8">
        <w:trPr>
          <w:cantSplit/>
        </w:trPr>
        <w:tc>
          <w:tcPr>
            <w:tcW w:w="0" w:type="auto"/>
          </w:tcPr>
          <w:p w14:paraId="2DACDF31" w14:textId="77777777" w:rsidR="00125E8A" w:rsidRDefault="00E869E5" w:rsidP="007D4B32">
            <w:r>
              <w:t>ASU</w:t>
            </w:r>
          </w:p>
        </w:tc>
        <w:tc>
          <w:tcPr>
            <w:tcW w:w="0" w:type="auto"/>
          </w:tcPr>
          <w:p w14:paraId="5BFB1C83" w14:textId="77777777" w:rsidR="00974BF8" w:rsidRDefault="00E869E5" w:rsidP="004E2E50">
            <w:r>
              <w:t>“…</w:t>
            </w:r>
            <w:r w:rsidR="00125E8A" w:rsidRPr="007D4B32">
              <w:t xml:space="preserve"> </w:t>
            </w:r>
            <w:proofErr w:type="gramStart"/>
            <w:r w:rsidR="00125E8A" w:rsidRPr="007D4B32">
              <w:t>we</w:t>
            </w:r>
            <w:proofErr w:type="gramEnd"/>
            <w:r w:rsidR="00125E8A" w:rsidRPr="007D4B32">
              <w:t xml:space="preserve"> have so much historical material and would love to be able to make it more accessible.</w:t>
            </w:r>
            <w:r>
              <w:t>”</w:t>
            </w:r>
            <w:r w:rsidR="00125E8A">
              <w:t xml:space="preserve"> </w:t>
            </w:r>
          </w:p>
          <w:p w14:paraId="4B81B2E4" w14:textId="77777777" w:rsidR="00125E8A" w:rsidRPr="007D4B32" w:rsidRDefault="00125E8A" w:rsidP="004E2E50">
            <w:r>
              <w:t>–Carol Smith</w:t>
            </w:r>
          </w:p>
        </w:tc>
        <w:tc>
          <w:tcPr>
            <w:tcW w:w="0" w:type="auto"/>
          </w:tcPr>
          <w:p w14:paraId="7CF4FF34" w14:textId="77777777" w:rsidR="00125E8A" w:rsidRDefault="00E869E5" w:rsidP="00B06162">
            <w:pPr>
              <w:pStyle w:val="ListParagraph"/>
              <w:numPr>
                <w:ilvl w:val="0"/>
                <w:numId w:val="13"/>
              </w:numPr>
              <w:rPr>
                <w:ins w:id="3" w:author="Jimmy Thomas" w:date="2014-10-24T10:42:00Z"/>
              </w:rPr>
            </w:pPr>
            <w:r>
              <w:t>Historical material</w:t>
            </w:r>
          </w:p>
          <w:p w14:paraId="49B8C4D8" w14:textId="5DEF6C25" w:rsidR="00C87173" w:rsidRPr="00C87173" w:rsidRDefault="00C87173" w:rsidP="00B06162">
            <w:pPr>
              <w:pStyle w:val="ListParagraph"/>
              <w:numPr>
                <w:ilvl w:val="0"/>
                <w:numId w:val="13"/>
              </w:numPr>
              <w:rPr>
                <w:b/>
                <w:rPrChange w:id="4" w:author="Jimmy Thomas" w:date="2014-10-24T10:42:00Z">
                  <w:rPr/>
                </w:rPrChange>
              </w:rPr>
            </w:pPr>
            <w:ins w:id="5" w:author="Jimmy Thomas" w:date="2014-10-24T10:42:00Z">
              <w:r w:rsidRPr="00C87173">
                <w:rPr>
                  <w:b/>
                  <w:rPrChange w:id="6" w:author="Jimmy Thomas" w:date="2014-10-24T10:42:00Z">
                    <w:rPr/>
                  </w:rPrChange>
                </w:rPr>
                <w:t>Oral histories (audio files)</w:t>
              </w:r>
            </w:ins>
          </w:p>
        </w:tc>
      </w:tr>
      <w:tr w:rsidR="00905B87" w14:paraId="3F9C34D0" w14:textId="77777777" w:rsidTr="00974BF8">
        <w:trPr>
          <w:cantSplit/>
        </w:trPr>
        <w:tc>
          <w:tcPr>
            <w:tcW w:w="0" w:type="auto"/>
          </w:tcPr>
          <w:p w14:paraId="3AC95FC6" w14:textId="77777777" w:rsidR="00125E8A" w:rsidRDefault="00125E8A" w:rsidP="007D4B32">
            <w:r>
              <w:t>Aspen Schools</w:t>
            </w:r>
          </w:p>
        </w:tc>
        <w:tc>
          <w:tcPr>
            <w:tcW w:w="0" w:type="auto"/>
          </w:tcPr>
          <w:p w14:paraId="5A6BF8F5" w14:textId="77777777" w:rsidR="00974BF8" w:rsidRDefault="00E86A8C" w:rsidP="00974BF8">
            <w:r>
              <w:t>[</w:t>
            </w:r>
            <w:r w:rsidR="0069399C">
              <w:t>Interested only if print materials could be sent out in small batches and</w:t>
            </w:r>
            <w:r w:rsidR="00905B87">
              <w:t xml:space="preserve"> paid for piece by piece</w:t>
            </w:r>
            <w:r w:rsidR="00974BF8">
              <w:t xml:space="preserve"> </w:t>
            </w:r>
            <w:r w:rsidR="00905B87">
              <w:t>(</w:t>
            </w:r>
            <w:r w:rsidR="0069399C">
              <w:t xml:space="preserve">UCD </w:t>
            </w:r>
            <w:r w:rsidR="00905B87">
              <w:t>Digitization CU Heritage Center).</w:t>
            </w:r>
            <w:r>
              <w:t>]</w:t>
            </w:r>
          </w:p>
          <w:p w14:paraId="7B3ABA86" w14:textId="77777777" w:rsidR="00125E8A" w:rsidRDefault="0069399C" w:rsidP="00974BF8">
            <w:r>
              <w:t>–Lauren Cassatt</w:t>
            </w:r>
          </w:p>
        </w:tc>
        <w:tc>
          <w:tcPr>
            <w:tcW w:w="0" w:type="auto"/>
          </w:tcPr>
          <w:p w14:paraId="1712999F" w14:textId="77777777" w:rsidR="00125E8A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Local history</w:t>
            </w:r>
          </w:p>
        </w:tc>
      </w:tr>
      <w:tr w:rsidR="00905B87" w14:paraId="571A9ECA" w14:textId="77777777" w:rsidTr="00974BF8">
        <w:trPr>
          <w:cantSplit/>
        </w:trPr>
        <w:tc>
          <w:tcPr>
            <w:tcW w:w="0" w:type="auto"/>
          </w:tcPr>
          <w:p w14:paraId="66A2F769" w14:textId="77777777" w:rsidR="00E869E5" w:rsidRDefault="00E869E5" w:rsidP="007D4B32">
            <w:r>
              <w:t>Basalt</w:t>
            </w:r>
          </w:p>
        </w:tc>
        <w:tc>
          <w:tcPr>
            <w:tcW w:w="0" w:type="auto"/>
          </w:tcPr>
          <w:p w14:paraId="14FA6DE9" w14:textId="77777777" w:rsidR="00974BF8" w:rsidRDefault="00E86A8C" w:rsidP="007D4B32">
            <w:r>
              <w:t>[</w:t>
            </w:r>
            <w:r w:rsidR="006F5C33">
              <w:t>I</w:t>
            </w:r>
            <w:r w:rsidR="00E869E5">
              <w:t>nterested in what could be done</w:t>
            </w:r>
            <w:r>
              <w:t>.]</w:t>
            </w:r>
          </w:p>
          <w:p w14:paraId="6657334C" w14:textId="77777777" w:rsidR="00E869E5" w:rsidRDefault="00974BF8" w:rsidP="007D4B32">
            <w:r>
              <w:t>–</w:t>
            </w:r>
            <w:r w:rsidR="0069399C">
              <w:t>Barb</w:t>
            </w:r>
            <w:r>
              <w:t xml:space="preserve"> </w:t>
            </w:r>
            <w:r w:rsidR="0069399C">
              <w:t xml:space="preserve"> Milnor</w:t>
            </w:r>
          </w:p>
        </w:tc>
        <w:tc>
          <w:tcPr>
            <w:tcW w:w="0" w:type="auto"/>
          </w:tcPr>
          <w:p w14:paraId="3A57D888" w14:textId="77777777" w:rsidR="00E869E5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71ABCF3A" w14:textId="77777777" w:rsidTr="00974BF8">
        <w:trPr>
          <w:cantSplit/>
        </w:trPr>
        <w:tc>
          <w:tcPr>
            <w:tcW w:w="0" w:type="auto"/>
          </w:tcPr>
          <w:p w14:paraId="334A8CDE" w14:textId="77777777" w:rsidR="00125E8A" w:rsidRDefault="00125E8A" w:rsidP="007D4B32">
            <w:r>
              <w:lastRenderedPageBreak/>
              <w:t>Bud Werner</w:t>
            </w:r>
          </w:p>
        </w:tc>
        <w:tc>
          <w:tcPr>
            <w:tcW w:w="0" w:type="auto"/>
          </w:tcPr>
          <w:p w14:paraId="4E0AE030" w14:textId="77777777" w:rsidR="006F5DD8" w:rsidRDefault="00E86A8C" w:rsidP="00974BF8">
            <w:r>
              <w:t>“</w:t>
            </w:r>
            <w:r w:rsidR="00974BF8">
              <w:t>K</w:t>
            </w:r>
            <w:r w:rsidR="0069399C">
              <w:t>eenly interested</w:t>
            </w:r>
            <w:r w:rsidR="006F5DD8">
              <w:t>.</w:t>
            </w:r>
            <w:r>
              <w:t>”</w:t>
            </w:r>
            <w:r w:rsidR="006F5DD8">
              <w:t xml:space="preserve"> </w:t>
            </w:r>
            <w:r>
              <w:t>[</w:t>
            </w:r>
            <w:r w:rsidR="006F5DD8">
              <w:t>No specific budget</w:t>
            </w:r>
            <w:r w:rsidR="0069399C">
              <w:t>, but money could be found for a good project</w:t>
            </w:r>
            <w:r w:rsidR="006F5DD8">
              <w:t>.</w:t>
            </w:r>
            <w:r>
              <w:t>]</w:t>
            </w:r>
          </w:p>
          <w:p w14:paraId="12476C7A" w14:textId="77777777" w:rsidR="00125E8A" w:rsidRPr="007D4B32" w:rsidRDefault="00125E8A" w:rsidP="00974BF8">
            <w:r>
              <w:t>–Chris Painter</w:t>
            </w:r>
          </w:p>
        </w:tc>
        <w:tc>
          <w:tcPr>
            <w:tcW w:w="0" w:type="auto"/>
          </w:tcPr>
          <w:p w14:paraId="59195265" w14:textId="77777777" w:rsidR="00974BF8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>Local history</w:t>
            </w:r>
          </w:p>
          <w:p w14:paraId="562C5322" w14:textId="77777777" w:rsidR="00125E8A" w:rsidRDefault="00905B87" w:rsidP="00B06162">
            <w:pPr>
              <w:pStyle w:val="ListParagraph"/>
              <w:numPr>
                <w:ilvl w:val="0"/>
                <w:numId w:val="13"/>
              </w:numPr>
              <w:rPr>
                <w:ins w:id="7" w:author="Jimmy Thomas" w:date="2014-10-24T10:41:00Z"/>
              </w:rPr>
            </w:pPr>
            <w:r>
              <w:t>P</w:t>
            </w:r>
            <w:r w:rsidR="00E869E5">
              <w:t>rint materials in book format</w:t>
            </w:r>
          </w:p>
          <w:p w14:paraId="6B9C2D74" w14:textId="77777777" w:rsidR="00C87173" w:rsidRPr="00C87173" w:rsidRDefault="00C87173" w:rsidP="00B06162">
            <w:pPr>
              <w:pStyle w:val="ListParagraph"/>
              <w:numPr>
                <w:ilvl w:val="0"/>
                <w:numId w:val="13"/>
              </w:numPr>
              <w:rPr>
                <w:ins w:id="8" w:author="Jimmy Thomas" w:date="2014-10-24T10:41:00Z"/>
                <w:b/>
                <w:rPrChange w:id="9" w:author="Jimmy Thomas" w:date="2014-10-24T10:41:00Z">
                  <w:rPr>
                    <w:ins w:id="10" w:author="Jimmy Thomas" w:date="2014-10-24T10:41:00Z"/>
                  </w:rPr>
                </w:rPrChange>
              </w:rPr>
            </w:pPr>
            <w:ins w:id="11" w:author="Jimmy Thomas" w:date="2014-10-24T10:41:00Z">
              <w:r w:rsidRPr="00C87173">
                <w:rPr>
                  <w:b/>
                  <w:rPrChange w:id="12" w:author="Jimmy Thomas" w:date="2014-10-24T10:41:00Z">
                    <w:rPr/>
                  </w:rPrChange>
                </w:rPr>
                <w:t>Local Newspapers</w:t>
              </w:r>
            </w:ins>
          </w:p>
          <w:p w14:paraId="3B7AD0DF" w14:textId="53A50671" w:rsidR="00C87173" w:rsidRDefault="00C87173" w:rsidP="00B06162">
            <w:pPr>
              <w:pStyle w:val="ListParagraph"/>
              <w:numPr>
                <w:ilvl w:val="0"/>
                <w:numId w:val="13"/>
              </w:numPr>
            </w:pPr>
            <w:ins w:id="13" w:author="Jimmy Thomas" w:date="2014-10-24T10:41:00Z">
              <w:r w:rsidRPr="00C87173">
                <w:rPr>
                  <w:b/>
                  <w:rPrChange w:id="14" w:author="Jimmy Thomas" w:date="2014-10-24T10:41:00Z">
                    <w:rPr/>
                  </w:rPrChange>
                </w:rPr>
                <w:t>Obits</w:t>
              </w:r>
            </w:ins>
          </w:p>
        </w:tc>
      </w:tr>
      <w:tr w:rsidR="00905B87" w14:paraId="43CCECDA" w14:textId="77777777" w:rsidTr="00974BF8">
        <w:trPr>
          <w:cantSplit/>
        </w:trPr>
        <w:tc>
          <w:tcPr>
            <w:tcW w:w="0" w:type="auto"/>
          </w:tcPr>
          <w:p w14:paraId="6739EA91" w14:textId="6188AEC1" w:rsidR="00125E8A" w:rsidRPr="007D4B32" w:rsidRDefault="00125E8A" w:rsidP="007D4B32">
            <w:r w:rsidRPr="007D4B32">
              <w:t>CCU</w:t>
            </w:r>
          </w:p>
        </w:tc>
        <w:tc>
          <w:tcPr>
            <w:tcW w:w="0" w:type="auto"/>
          </w:tcPr>
          <w:p w14:paraId="33E89850" w14:textId="77777777" w:rsidR="00974BF8" w:rsidRDefault="00974BF8" w:rsidP="007D4B32">
            <w:r>
              <w:t>“</w:t>
            </w:r>
            <w:r w:rsidR="00125E8A" w:rsidRPr="007D4B32">
              <w:t>Terrific idea!  The LSTA grants for CCU alone aren’t a real good match but LSTA grants that include us</w:t>
            </w:r>
            <w:r w:rsidR="00125E8A">
              <w:t>,</w:t>
            </w:r>
            <w:r w:rsidR="00125E8A" w:rsidRPr="007D4B32">
              <w:t xml:space="preserve"> such as Prospector and this idea</w:t>
            </w:r>
            <w:r w:rsidR="00125E8A">
              <w:t>,</w:t>
            </w:r>
            <w:r w:rsidR="00125E8A" w:rsidRPr="007D4B32">
              <w:t xml:space="preserve"> are wonderful.</w:t>
            </w:r>
            <w:r>
              <w:t>”</w:t>
            </w:r>
            <w:r w:rsidR="00125E8A">
              <w:t xml:space="preserve"> </w:t>
            </w:r>
            <w:r w:rsidR="00E86A8C">
              <w:t>[</w:t>
            </w:r>
            <w:r>
              <w:t>100</w:t>
            </w:r>
            <w:r w:rsidRPr="00974BF8">
              <w:rPr>
                <w:vertAlign w:val="superscript"/>
              </w:rPr>
              <w:t>th</w:t>
            </w:r>
            <w:r>
              <w:t xml:space="preserve"> anniversary</w:t>
            </w:r>
            <w:r w:rsidR="006F5C33">
              <w:t xml:space="preserve"> of CCU might enable special funding</w:t>
            </w:r>
            <w:r>
              <w:t>.</w:t>
            </w:r>
            <w:r w:rsidR="00E86A8C">
              <w:t>]</w:t>
            </w:r>
          </w:p>
          <w:p w14:paraId="7D281485" w14:textId="77777777" w:rsidR="00125E8A" w:rsidRDefault="00125E8A" w:rsidP="007D4B32">
            <w:r>
              <w:t>–Gayle Gunderson</w:t>
            </w:r>
          </w:p>
        </w:tc>
        <w:tc>
          <w:tcPr>
            <w:tcW w:w="0" w:type="auto"/>
          </w:tcPr>
          <w:p w14:paraId="05A81BE5" w14:textId="77777777" w:rsidR="00974BF8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>Y</w:t>
            </w:r>
            <w:r w:rsidR="0069399C">
              <w:t xml:space="preserve">earbooks already digitized </w:t>
            </w:r>
            <w:r w:rsidR="00905B87">
              <w:t>with</w:t>
            </w:r>
            <w:r w:rsidR="0069399C">
              <w:t xml:space="preserve"> LYRASIS</w:t>
            </w:r>
          </w:p>
          <w:p w14:paraId="1D42D11F" w14:textId="77777777" w:rsidR="0069399C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>L</w:t>
            </w:r>
            <w:r w:rsidR="0069399C">
              <w:t>ots more</w:t>
            </w:r>
          </w:p>
          <w:p w14:paraId="275D5D31" w14:textId="77777777" w:rsidR="0069399C" w:rsidRPr="007D4B32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>O</w:t>
            </w:r>
            <w:r w:rsidR="0069399C">
              <w:t xml:space="preserve">ne student curating 20 </w:t>
            </w:r>
            <w:proofErr w:type="spellStart"/>
            <w:r w:rsidR="0069399C">
              <w:t>hrs</w:t>
            </w:r>
            <w:proofErr w:type="spellEnd"/>
            <w:r w:rsidR="0069399C">
              <w:t>/week</w:t>
            </w:r>
          </w:p>
        </w:tc>
      </w:tr>
      <w:tr w:rsidR="00905B87" w14:paraId="46C6A5D7" w14:textId="77777777" w:rsidTr="00974BF8">
        <w:trPr>
          <w:cantSplit/>
        </w:trPr>
        <w:tc>
          <w:tcPr>
            <w:tcW w:w="0" w:type="auto"/>
          </w:tcPr>
          <w:p w14:paraId="27A74F0C" w14:textId="77777777" w:rsidR="00125E8A" w:rsidRDefault="00125E8A" w:rsidP="007D4B32">
            <w:r>
              <w:t>CMC</w:t>
            </w:r>
          </w:p>
        </w:tc>
        <w:tc>
          <w:tcPr>
            <w:tcW w:w="0" w:type="auto"/>
          </w:tcPr>
          <w:p w14:paraId="58904FC2" w14:textId="77777777" w:rsidR="006F5C33" w:rsidRDefault="00974BF8" w:rsidP="007D4B32">
            <w:r>
              <w:t xml:space="preserve">“… </w:t>
            </w:r>
            <w:r w:rsidR="00125E8A" w:rsidRPr="007D4B32">
              <w:t>I would love to see a digital repository for Marm</w:t>
            </w:r>
            <w:r w:rsidR="00125E8A">
              <w:t>ot libraries; either as a stand</w:t>
            </w:r>
            <w:r w:rsidR="00125E8A" w:rsidRPr="007D4B32">
              <w:t>alone or as a partnership with the Alliance.</w:t>
            </w:r>
            <w:r>
              <w:t>”</w:t>
            </w:r>
            <w:r w:rsidR="006F5C33">
              <w:t xml:space="preserve"> </w:t>
            </w:r>
            <w:r w:rsidR="00E86A8C">
              <w:t>[</w:t>
            </w:r>
            <w:r w:rsidR="006F5C33">
              <w:t>Faculty asking about digitizing.</w:t>
            </w:r>
            <w:r w:rsidR="00E86A8C">
              <w:t>]</w:t>
            </w:r>
          </w:p>
          <w:p w14:paraId="33509B7F" w14:textId="77777777" w:rsidR="00125E8A" w:rsidRPr="007D4B32" w:rsidRDefault="00125E8A" w:rsidP="007D4B32">
            <w:r>
              <w:t>–Kevin Williams</w:t>
            </w:r>
          </w:p>
        </w:tc>
        <w:tc>
          <w:tcPr>
            <w:tcW w:w="0" w:type="auto"/>
          </w:tcPr>
          <w:p w14:paraId="366A1EB2" w14:textId="77777777" w:rsidR="00125E8A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 xml:space="preserve">Each campus has unique </w:t>
            </w:r>
            <w:r w:rsidR="006F5C33">
              <w:t>pre-CMC history</w:t>
            </w:r>
          </w:p>
          <w:p w14:paraId="2028580D" w14:textId="77777777" w:rsidR="00974BF8" w:rsidRPr="007D4B32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>Capstone projects</w:t>
            </w:r>
          </w:p>
        </w:tc>
      </w:tr>
      <w:tr w:rsidR="00905B87" w14:paraId="11D29DAF" w14:textId="77777777" w:rsidTr="00974BF8">
        <w:trPr>
          <w:cantSplit/>
        </w:trPr>
        <w:tc>
          <w:tcPr>
            <w:tcW w:w="0" w:type="auto"/>
          </w:tcPr>
          <w:p w14:paraId="4DD50F02" w14:textId="77777777" w:rsidR="00125E8A" w:rsidRPr="007D4B32" w:rsidRDefault="00125E8A" w:rsidP="007D4B32">
            <w:r>
              <w:t>CMU</w:t>
            </w:r>
          </w:p>
        </w:tc>
        <w:tc>
          <w:tcPr>
            <w:tcW w:w="0" w:type="auto"/>
          </w:tcPr>
          <w:p w14:paraId="01AD9AC5" w14:textId="77777777" w:rsidR="006F5DD8" w:rsidRDefault="006F5DD8" w:rsidP="006F5DD8">
            <w:r>
              <w:t>“</w:t>
            </w:r>
            <w:r w:rsidR="00125E8A" w:rsidRPr="007D4B32">
              <w:t>I recommend expanding Nancy’s great idea.  Those documents should be digitized and made available to people who li</w:t>
            </w:r>
            <w:r w:rsidR="00125E8A">
              <w:t>ve beyond your immediate region.  These historical documents, </w:t>
            </w:r>
            <w:r w:rsidR="00125E8A" w:rsidRPr="007D4B32">
              <w:t>many of them unique documents, are gold to researchers.</w:t>
            </w:r>
            <w:r>
              <w:t>”</w:t>
            </w:r>
          </w:p>
          <w:p w14:paraId="7C171F46" w14:textId="77777777" w:rsidR="00125E8A" w:rsidRPr="007D4B32" w:rsidRDefault="00125E8A" w:rsidP="006F5DD8">
            <w:r>
              <w:t xml:space="preserve">–Sarah </w:t>
            </w:r>
            <w:proofErr w:type="spellStart"/>
            <w:r>
              <w:t>Cron</w:t>
            </w:r>
            <w:proofErr w:type="spellEnd"/>
          </w:p>
        </w:tc>
        <w:tc>
          <w:tcPr>
            <w:tcW w:w="0" w:type="auto"/>
          </w:tcPr>
          <w:p w14:paraId="1E17CAFA" w14:textId="77777777" w:rsidR="00125E8A" w:rsidRPr="007D4B32" w:rsidRDefault="00125E8A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34EE9A5A" w14:textId="77777777" w:rsidTr="00974BF8">
        <w:trPr>
          <w:cantSplit/>
        </w:trPr>
        <w:tc>
          <w:tcPr>
            <w:tcW w:w="0" w:type="auto"/>
          </w:tcPr>
          <w:p w14:paraId="57F7F347" w14:textId="77777777" w:rsidR="00E869E5" w:rsidRDefault="00E869E5" w:rsidP="007D4B32">
            <w:r>
              <w:t>Eagle Valley</w:t>
            </w:r>
          </w:p>
        </w:tc>
        <w:tc>
          <w:tcPr>
            <w:tcW w:w="0" w:type="auto"/>
          </w:tcPr>
          <w:p w14:paraId="5E3CC72E" w14:textId="77777777" w:rsidR="00E869E5" w:rsidRPr="007D4B32" w:rsidRDefault="00E869E5" w:rsidP="007D4B32"/>
        </w:tc>
        <w:tc>
          <w:tcPr>
            <w:tcW w:w="0" w:type="auto"/>
          </w:tcPr>
          <w:p w14:paraId="4514A3D4" w14:textId="77777777" w:rsidR="00E869E5" w:rsidRPr="00C87173" w:rsidRDefault="00C87173" w:rsidP="00B06162">
            <w:pPr>
              <w:pStyle w:val="ListParagraph"/>
              <w:numPr>
                <w:ilvl w:val="0"/>
                <w:numId w:val="13"/>
              </w:numPr>
              <w:rPr>
                <w:ins w:id="15" w:author="Jimmy Thomas" w:date="2014-10-24T10:43:00Z"/>
                <w:b/>
                <w:rPrChange w:id="16" w:author="Jimmy Thomas" w:date="2014-10-24T10:43:00Z">
                  <w:rPr>
                    <w:ins w:id="17" w:author="Jimmy Thomas" w:date="2014-10-24T10:43:00Z"/>
                  </w:rPr>
                </w:rPrChange>
              </w:rPr>
            </w:pPr>
            <w:ins w:id="18" w:author="Jimmy Thomas" w:date="2014-10-24T10:43:00Z">
              <w:r w:rsidRPr="00C87173">
                <w:rPr>
                  <w:b/>
                  <w:rPrChange w:id="19" w:author="Jimmy Thomas" w:date="2014-10-24T10:43:00Z">
                    <w:rPr/>
                  </w:rPrChange>
                </w:rPr>
                <w:t>Historical docs</w:t>
              </w:r>
            </w:ins>
          </w:p>
          <w:p w14:paraId="0C0F48E7" w14:textId="77777777" w:rsidR="00C87173" w:rsidRPr="00C87173" w:rsidRDefault="00C87173" w:rsidP="00B06162">
            <w:pPr>
              <w:pStyle w:val="ListParagraph"/>
              <w:numPr>
                <w:ilvl w:val="0"/>
                <w:numId w:val="13"/>
              </w:numPr>
              <w:rPr>
                <w:ins w:id="20" w:author="Jimmy Thomas" w:date="2014-10-24T10:43:00Z"/>
                <w:rPrChange w:id="21" w:author="Jimmy Thomas" w:date="2014-10-24T10:43:00Z">
                  <w:rPr>
                    <w:ins w:id="22" w:author="Jimmy Thomas" w:date="2014-10-24T10:43:00Z"/>
                    <w:b/>
                  </w:rPr>
                </w:rPrChange>
              </w:rPr>
            </w:pPr>
            <w:ins w:id="23" w:author="Jimmy Thomas" w:date="2014-10-24T10:43:00Z">
              <w:r w:rsidRPr="00C87173">
                <w:rPr>
                  <w:b/>
                  <w:rPrChange w:id="24" w:author="Jimmy Thomas" w:date="2014-10-24T10:43:00Z">
                    <w:rPr/>
                  </w:rPrChange>
                </w:rPr>
                <w:t>Photos</w:t>
              </w:r>
            </w:ins>
          </w:p>
          <w:p w14:paraId="3A0EEBC8" w14:textId="77777777" w:rsidR="00C87173" w:rsidRPr="00C87173" w:rsidRDefault="00C87173" w:rsidP="00C87173">
            <w:pPr>
              <w:pStyle w:val="ListParagraph"/>
              <w:numPr>
                <w:ilvl w:val="0"/>
                <w:numId w:val="13"/>
              </w:numPr>
              <w:rPr>
                <w:ins w:id="25" w:author="Jimmy Thomas" w:date="2014-10-24T10:44:00Z"/>
                <w:rPrChange w:id="26" w:author="Jimmy Thomas" w:date="2014-10-24T10:44:00Z">
                  <w:rPr>
                    <w:ins w:id="27" w:author="Jimmy Thomas" w:date="2014-10-24T10:44:00Z"/>
                    <w:b/>
                  </w:rPr>
                </w:rPrChange>
              </w:rPr>
            </w:pPr>
            <w:ins w:id="28" w:author="Jimmy Thomas" w:date="2014-10-24T10:43:00Z">
              <w:r>
                <w:rPr>
                  <w:b/>
                </w:rPr>
                <w:t>Library admin records (board reports</w:t>
              </w:r>
            </w:ins>
            <w:ins w:id="29" w:author="Jimmy Thomas" w:date="2014-10-24T10:44:00Z">
              <w:r>
                <w:rPr>
                  <w:b/>
                </w:rPr>
                <w:t>,</w:t>
              </w:r>
            </w:ins>
            <w:ins w:id="30" w:author="Jimmy Thomas" w:date="2014-10-24T10:43:00Z">
              <w:r>
                <w:rPr>
                  <w:b/>
                </w:rPr>
                <w:t xml:space="preserve"> meeting minutes, etc.)</w:t>
              </w:r>
            </w:ins>
          </w:p>
          <w:p w14:paraId="4046C6E2" w14:textId="77777777" w:rsidR="00C87173" w:rsidRPr="00C87173" w:rsidRDefault="00C87173" w:rsidP="00C87173">
            <w:pPr>
              <w:pStyle w:val="ListParagraph"/>
              <w:numPr>
                <w:ilvl w:val="0"/>
                <w:numId w:val="13"/>
              </w:numPr>
              <w:rPr>
                <w:ins w:id="31" w:author="Jimmy Thomas" w:date="2014-10-24T10:45:00Z"/>
                <w:rPrChange w:id="32" w:author="Jimmy Thomas" w:date="2014-10-24T10:45:00Z">
                  <w:rPr>
                    <w:ins w:id="33" w:author="Jimmy Thomas" w:date="2014-10-24T10:45:00Z"/>
                    <w:b/>
                  </w:rPr>
                </w:rPrChange>
              </w:rPr>
            </w:pPr>
            <w:ins w:id="34" w:author="Jimmy Thomas" w:date="2014-10-24T10:44:00Z">
              <w:r>
                <w:rPr>
                  <w:b/>
                </w:rPr>
                <w:t>Maps</w:t>
              </w:r>
            </w:ins>
          </w:p>
          <w:p w14:paraId="5CB20820" w14:textId="764897B4" w:rsidR="00C87173" w:rsidRPr="007D4B32" w:rsidRDefault="00C87173" w:rsidP="00C87173">
            <w:pPr>
              <w:pStyle w:val="ListParagraph"/>
              <w:numPr>
                <w:ilvl w:val="0"/>
                <w:numId w:val="13"/>
              </w:numPr>
            </w:pPr>
            <w:ins w:id="35" w:author="Jimmy Thomas" w:date="2014-10-24T10:45:00Z">
              <w:r>
                <w:rPr>
                  <w:b/>
                </w:rPr>
                <w:t>VHS tapes now on DVD.</w:t>
              </w:r>
            </w:ins>
          </w:p>
        </w:tc>
      </w:tr>
      <w:tr w:rsidR="00905B87" w14:paraId="2ED3A36F" w14:textId="77777777" w:rsidTr="00974BF8">
        <w:trPr>
          <w:cantSplit/>
        </w:trPr>
        <w:tc>
          <w:tcPr>
            <w:tcW w:w="0" w:type="auto"/>
          </w:tcPr>
          <w:p w14:paraId="40A449A9" w14:textId="43DDD46E" w:rsidR="00125E8A" w:rsidRDefault="00E869E5" w:rsidP="007D4B32">
            <w:r>
              <w:lastRenderedPageBreak/>
              <w:t>Englewood</w:t>
            </w:r>
          </w:p>
        </w:tc>
        <w:tc>
          <w:tcPr>
            <w:tcW w:w="0" w:type="auto"/>
          </w:tcPr>
          <w:p w14:paraId="79AA9F80" w14:textId="77777777" w:rsidR="00905B87" w:rsidRDefault="00905B87" w:rsidP="00905B87">
            <w:r>
              <w:t>“</w:t>
            </w:r>
            <w:r w:rsidR="00125E8A" w:rsidRPr="007D4B32">
              <w:t>In order to target our proposal to the grant parameters, it might make sense to work with a couple of strong local history organizations and suggest pilot projects that focus on helping them record/preserve/digitize local information.  We would be promoting digital literacy in support of local history as well as developing stronger partnerships.  The Marmot-wide benefit would be, presumably, sharing the information and technology, and developing a model for that could be adapted for all of our library communities.</w:t>
            </w:r>
            <w:r>
              <w:t>”</w:t>
            </w:r>
            <w:r w:rsidR="00125E8A" w:rsidRPr="007D4B32">
              <w:t> </w:t>
            </w:r>
            <w:r w:rsidR="00E86A8C">
              <w:t xml:space="preserve">[Little time to identify partners </w:t>
            </w:r>
            <w:r>
              <w:t xml:space="preserve">for this </w:t>
            </w:r>
            <w:r w:rsidR="00E86A8C">
              <w:t>grant cycle</w:t>
            </w:r>
            <w:r>
              <w:t xml:space="preserve">. </w:t>
            </w:r>
            <w:r w:rsidR="00E86A8C">
              <w:t>B</w:t>
            </w:r>
            <w:r>
              <w:t>etter for a few libraries to start the project</w:t>
            </w:r>
            <w:r w:rsidR="00E86A8C">
              <w:t xml:space="preserve"> now</w:t>
            </w:r>
            <w:r>
              <w:t xml:space="preserve">, and </w:t>
            </w:r>
            <w:r w:rsidR="00E86A8C">
              <w:t>apply for grant later</w:t>
            </w:r>
            <w:r>
              <w:t>.</w:t>
            </w:r>
            <w:r w:rsidR="00E86A8C">
              <w:t>]</w:t>
            </w:r>
          </w:p>
          <w:p w14:paraId="21B5D9CD" w14:textId="77777777" w:rsidR="00125E8A" w:rsidRPr="007D4B32" w:rsidRDefault="00125E8A" w:rsidP="007D4B32">
            <w:r>
              <w:t>–Dorothy Hargrove</w:t>
            </w:r>
          </w:p>
        </w:tc>
        <w:tc>
          <w:tcPr>
            <w:tcW w:w="0" w:type="auto"/>
          </w:tcPr>
          <w:p w14:paraId="58716151" w14:textId="77777777" w:rsidR="00E869E5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 xml:space="preserve">Photo collection now in </w:t>
            </w:r>
            <w:proofErr w:type="spellStart"/>
            <w:r>
              <w:t>Webify</w:t>
            </w:r>
            <w:proofErr w:type="spellEnd"/>
          </w:p>
          <w:p w14:paraId="10AF4415" w14:textId="77777777" w:rsidR="00125E8A" w:rsidRPr="007D4B32" w:rsidRDefault="00974BF8" w:rsidP="00B06162">
            <w:pPr>
              <w:pStyle w:val="ListParagraph"/>
              <w:numPr>
                <w:ilvl w:val="0"/>
                <w:numId w:val="13"/>
              </w:numPr>
            </w:pPr>
            <w:r>
              <w:t>Money</w:t>
            </w:r>
            <w:r w:rsidR="00E869E5">
              <w:t xml:space="preserve"> in operating budget</w:t>
            </w:r>
            <w:r>
              <w:t xml:space="preserve"> </w:t>
            </w:r>
            <w:r w:rsidR="006F5DD8">
              <w:t>since 2004</w:t>
            </w:r>
          </w:p>
        </w:tc>
      </w:tr>
      <w:tr w:rsidR="00905B87" w14:paraId="68EB12D9" w14:textId="77777777" w:rsidTr="00974BF8">
        <w:trPr>
          <w:cantSplit/>
        </w:trPr>
        <w:tc>
          <w:tcPr>
            <w:tcW w:w="0" w:type="auto"/>
          </w:tcPr>
          <w:p w14:paraId="0831AFF2" w14:textId="77777777" w:rsidR="00E869E5" w:rsidRDefault="00E869E5" w:rsidP="007D4B32">
            <w:r>
              <w:t>Englewood Schools</w:t>
            </w:r>
          </w:p>
        </w:tc>
        <w:tc>
          <w:tcPr>
            <w:tcW w:w="0" w:type="auto"/>
          </w:tcPr>
          <w:p w14:paraId="7537897D" w14:textId="77777777" w:rsidR="00E869E5" w:rsidRPr="007D4B32" w:rsidRDefault="00E869E5" w:rsidP="007D4B32"/>
        </w:tc>
        <w:tc>
          <w:tcPr>
            <w:tcW w:w="0" w:type="auto"/>
          </w:tcPr>
          <w:p w14:paraId="6EA2718D" w14:textId="77777777" w:rsidR="00E869E5" w:rsidRPr="007D4B32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63E4A5B6" w14:textId="77777777" w:rsidTr="00974BF8">
        <w:trPr>
          <w:cantSplit/>
        </w:trPr>
        <w:tc>
          <w:tcPr>
            <w:tcW w:w="0" w:type="auto"/>
          </w:tcPr>
          <w:p w14:paraId="1D3F0CF0" w14:textId="77777777" w:rsidR="00125E8A" w:rsidRDefault="00125E8A" w:rsidP="007D4B32">
            <w:r>
              <w:t>Garfield</w:t>
            </w:r>
            <w:r w:rsidR="00E869E5">
              <w:t xml:space="preserve"> County</w:t>
            </w:r>
          </w:p>
        </w:tc>
        <w:tc>
          <w:tcPr>
            <w:tcW w:w="0" w:type="auto"/>
          </w:tcPr>
          <w:p w14:paraId="16E02191" w14:textId="77777777" w:rsidR="006F5DD8" w:rsidRDefault="006F5DD8" w:rsidP="006F5DD8">
            <w:r>
              <w:t>“</w:t>
            </w:r>
            <w:r w:rsidR="00125E8A" w:rsidRPr="007D4B32">
              <w:t>Yes. We've tried and failed several times to get NEH preservation grants and would love to get something moving.</w:t>
            </w:r>
            <w:r w:rsidR="00E86A8C">
              <w:t xml:space="preserve"> … </w:t>
            </w:r>
            <w:r w:rsidRPr="007D4B32">
              <w:t xml:space="preserve">Just a logistical question. If we applied for this grant </w:t>
            </w:r>
            <w:proofErr w:type="spellStart"/>
            <w:r w:rsidRPr="007D4B32">
              <w:t>consortially</w:t>
            </w:r>
            <w:proofErr w:type="spellEnd"/>
            <w:r w:rsidRPr="007D4B32">
              <w:t>, how would the money be expended? Would we apply for sub-grants? Would we come up with a way to prorate based on size? Based on need? Would everyone get X to support any projects they may have?  First come, first served?</w:t>
            </w:r>
            <w:r>
              <w:t xml:space="preserve"> </w:t>
            </w:r>
            <w:r w:rsidRPr="007D4B32">
              <w:t>Just curious.</w:t>
            </w:r>
            <w:r>
              <w:t>”</w:t>
            </w:r>
          </w:p>
          <w:p w14:paraId="2F746B01" w14:textId="77777777" w:rsidR="00125E8A" w:rsidRPr="007D4B32" w:rsidRDefault="00125E8A" w:rsidP="006F5DD8">
            <w:r>
              <w:t>–Amelia Shelley</w:t>
            </w:r>
          </w:p>
        </w:tc>
        <w:tc>
          <w:tcPr>
            <w:tcW w:w="0" w:type="auto"/>
          </w:tcPr>
          <w:p w14:paraId="71744974" w14:textId="77777777" w:rsidR="00125E8A" w:rsidRDefault="00463FED" w:rsidP="00B06162">
            <w:pPr>
              <w:pStyle w:val="ListParagraph"/>
              <w:numPr>
                <w:ilvl w:val="0"/>
                <w:numId w:val="13"/>
              </w:numPr>
            </w:pPr>
            <w:r>
              <w:t xml:space="preserve">Collection of documents from </w:t>
            </w:r>
            <w:proofErr w:type="spellStart"/>
            <w:r>
              <w:t>Rulison</w:t>
            </w:r>
            <w:proofErr w:type="spellEnd"/>
            <w:r>
              <w:t xml:space="preserve"> Blast Site.</w:t>
            </w:r>
          </w:p>
          <w:p w14:paraId="5AA026C9" w14:textId="77777777" w:rsidR="00463FED" w:rsidRDefault="00463FED" w:rsidP="00B06162">
            <w:pPr>
              <w:pStyle w:val="ListParagraph"/>
              <w:numPr>
                <w:ilvl w:val="0"/>
                <w:numId w:val="13"/>
              </w:numPr>
            </w:pPr>
            <w:r>
              <w:t>Local History Collection at New Castle branch.</w:t>
            </w:r>
          </w:p>
          <w:p w14:paraId="18125B59" w14:textId="5543CAAF" w:rsidR="00463FED" w:rsidRDefault="00463FED" w:rsidP="00B06162">
            <w:pPr>
              <w:pStyle w:val="ListParagraph"/>
              <w:numPr>
                <w:ilvl w:val="0"/>
                <w:numId w:val="13"/>
              </w:numPr>
            </w:pPr>
            <w:r>
              <w:t>Arts community materials.</w:t>
            </w:r>
          </w:p>
          <w:p w14:paraId="2039C91A" w14:textId="2A27E805" w:rsidR="00463FED" w:rsidRPr="007D4B32" w:rsidRDefault="00463FED" w:rsidP="00B06162">
            <w:pPr>
              <w:pStyle w:val="ListParagraph"/>
              <w:numPr>
                <w:ilvl w:val="0"/>
                <w:numId w:val="13"/>
              </w:numPr>
            </w:pPr>
            <w:r>
              <w:t>Born-digital content (looking ahead).</w:t>
            </w:r>
          </w:p>
        </w:tc>
      </w:tr>
      <w:tr w:rsidR="00905B87" w14:paraId="2E5AAEBF" w14:textId="77777777" w:rsidTr="00974BF8">
        <w:trPr>
          <w:cantSplit/>
        </w:trPr>
        <w:tc>
          <w:tcPr>
            <w:tcW w:w="0" w:type="auto"/>
          </w:tcPr>
          <w:p w14:paraId="55B62AF5" w14:textId="13471CC8" w:rsidR="00E869E5" w:rsidRDefault="00E869E5" w:rsidP="007D4B32">
            <w:r>
              <w:t>Grand County</w:t>
            </w:r>
          </w:p>
        </w:tc>
        <w:tc>
          <w:tcPr>
            <w:tcW w:w="0" w:type="auto"/>
          </w:tcPr>
          <w:p w14:paraId="489ACBCD" w14:textId="77777777" w:rsidR="00E869E5" w:rsidRPr="007D4B32" w:rsidRDefault="00E869E5" w:rsidP="004E2E50"/>
        </w:tc>
        <w:tc>
          <w:tcPr>
            <w:tcW w:w="0" w:type="auto"/>
          </w:tcPr>
          <w:p w14:paraId="7589464B" w14:textId="77777777" w:rsidR="00E869E5" w:rsidRPr="007D4B32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109379BA" w14:textId="77777777" w:rsidTr="00974BF8">
        <w:trPr>
          <w:cantSplit/>
        </w:trPr>
        <w:tc>
          <w:tcPr>
            <w:tcW w:w="0" w:type="auto"/>
          </w:tcPr>
          <w:p w14:paraId="67EEA6D5" w14:textId="77777777" w:rsidR="00125E8A" w:rsidRDefault="00125E8A" w:rsidP="007D4B32">
            <w:r>
              <w:t>Gunnison</w:t>
            </w:r>
            <w:r w:rsidR="00E869E5">
              <w:t xml:space="preserve"> County</w:t>
            </w:r>
          </w:p>
        </w:tc>
        <w:tc>
          <w:tcPr>
            <w:tcW w:w="0" w:type="auto"/>
          </w:tcPr>
          <w:p w14:paraId="4983243A" w14:textId="77777777" w:rsidR="006F5DD8" w:rsidRDefault="006F5DD8" w:rsidP="006F5DD8">
            <w:r>
              <w:t>“</w:t>
            </w:r>
            <w:r w:rsidR="00125E8A" w:rsidRPr="007D4B32">
              <w:t>I also support Nancy G's idea. We have many valuable local history files that would be so much more accessible if digitized.</w:t>
            </w:r>
            <w:r>
              <w:t>”</w:t>
            </w:r>
          </w:p>
          <w:p w14:paraId="47119FA9" w14:textId="77777777" w:rsidR="00125E8A" w:rsidRPr="007D4B32" w:rsidRDefault="00125E8A" w:rsidP="006F5DD8">
            <w:r>
              <w:t xml:space="preserve">–Nancy </w:t>
            </w:r>
            <w:proofErr w:type="spellStart"/>
            <w:r>
              <w:t>Trimm</w:t>
            </w:r>
            <w:proofErr w:type="spellEnd"/>
          </w:p>
        </w:tc>
        <w:tc>
          <w:tcPr>
            <w:tcW w:w="0" w:type="auto"/>
          </w:tcPr>
          <w:p w14:paraId="0A26E107" w14:textId="77777777" w:rsidR="00125E8A" w:rsidRPr="007D4B32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Local history</w:t>
            </w:r>
          </w:p>
        </w:tc>
      </w:tr>
      <w:tr w:rsidR="00905B87" w14:paraId="227200F1" w14:textId="77777777" w:rsidTr="00974BF8">
        <w:trPr>
          <w:cantSplit/>
        </w:trPr>
        <w:tc>
          <w:tcPr>
            <w:tcW w:w="0" w:type="auto"/>
          </w:tcPr>
          <w:p w14:paraId="04B1802F" w14:textId="77777777" w:rsidR="00E869E5" w:rsidRDefault="00E869E5" w:rsidP="00E869E5">
            <w:r>
              <w:t>Mesa County</w:t>
            </w:r>
          </w:p>
        </w:tc>
        <w:tc>
          <w:tcPr>
            <w:tcW w:w="0" w:type="auto"/>
          </w:tcPr>
          <w:p w14:paraId="288F339D" w14:textId="77777777" w:rsidR="00E869E5" w:rsidRDefault="00E86A8C" w:rsidP="006F5C33">
            <w:r>
              <w:t>[</w:t>
            </w:r>
            <w:r w:rsidR="006F5DD8">
              <w:t xml:space="preserve">MCPLD team is now creating content; building partnerships with </w:t>
            </w:r>
            <w:r w:rsidR="006F5C33">
              <w:t>local</w:t>
            </w:r>
            <w:r w:rsidR="006F5DD8">
              <w:t xml:space="preserve"> cultural </w:t>
            </w:r>
            <w:r w:rsidR="006F5C33">
              <w:t>organizations</w:t>
            </w:r>
            <w:r w:rsidR="006F5DD8">
              <w:t xml:space="preserve">; and </w:t>
            </w:r>
            <w:r w:rsidR="006F5C33">
              <w:t>working with Marmot to develop infrastructure.</w:t>
            </w:r>
            <w:r>
              <w:t>]</w:t>
            </w:r>
          </w:p>
          <w:p w14:paraId="18BBCBC7" w14:textId="77777777" w:rsidR="006F5C33" w:rsidRPr="007D4B32" w:rsidRDefault="006F5C33" w:rsidP="006F5C33">
            <w:r>
              <w:t>-Joseph Sanchez</w:t>
            </w:r>
          </w:p>
        </w:tc>
        <w:tc>
          <w:tcPr>
            <w:tcW w:w="0" w:type="auto"/>
          </w:tcPr>
          <w:p w14:paraId="77855E8A" w14:textId="77777777" w:rsidR="00E869E5" w:rsidRDefault="006F5DD8" w:rsidP="00B06162">
            <w:pPr>
              <w:pStyle w:val="ListParagraph"/>
              <w:numPr>
                <w:ilvl w:val="0"/>
                <w:numId w:val="13"/>
              </w:numPr>
            </w:pPr>
            <w:r>
              <w:t>Photos</w:t>
            </w:r>
          </w:p>
          <w:p w14:paraId="5288DEC0" w14:textId="77777777" w:rsidR="006F5DD8" w:rsidRDefault="006F5DD8" w:rsidP="00B06162">
            <w:pPr>
              <w:pStyle w:val="ListParagraph"/>
              <w:numPr>
                <w:ilvl w:val="0"/>
                <w:numId w:val="13"/>
              </w:numPr>
            </w:pPr>
            <w:r>
              <w:t>Music</w:t>
            </w:r>
          </w:p>
          <w:p w14:paraId="67D64716" w14:textId="77777777" w:rsidR="006F5DD8" w:rsidRPr="00C87173" w:rsidRDefault="006F5DD8" w:rsidP="00B06162">
            <w:pPr>
              <w:pStyle w:val="ListParagraph"/>
              <w:numPr>
                <w:ilvl w:val="0"/>
                <w:numId w:val="13"/>
              </w:numPr>
              <w:rPr>
                <w:b/>
                <w:rPrChange w:id="36" w:author="Jimmy Thomas" w:date="2014-10-24T10:44:00Z">
                  <w:rPr/>
                </w:rPrChange>
              </w:rPr>
            </w:pPr>
            <w:r w:rsidRPr="00C87173">
              <w:rPr>
                <w:b/>
                <w:rPrChange w:id="37" w:author="Jimmy Thomas" w:date="2014-10-24T10:44:00Z">
                  <w:rPr/>
                </w:rPrChange>
              </w:rPr>
              <w:t>Videos</w:t>
            </w:r>
          </w:p>
        </w:tc>
      </w:tr>
      <w:tr w:rsidR="00905B87" w14:paraId="25748001" w14:textId="77777777" w:rsidTr="00974BF8">
        <w:trPr>
          <w:cantSplit/>
        </w:trPr>
        <w:tc>
          <w:tcPr>
            <w:tcW w:w="0" w:type="auto"/>
          </w:tcPr>
          <w:p w14:paraId="0A9AF140" w14:textId="77777777" w:rsidR="00E869E5" w:rsidRDefault="00E869E5" w:rsidP="007D4B32">
            <w:r>
              <w:t>MCVSD51</w:t>
            </w:r>
          </w:p>
        </w:tc>
        <w:tc>
          <w:tcPr>
            <w:tcW w:w="0" w:type="auto"/>
          </w:tcPr>
          <w:p w14:paraId="7525D39A" w14:textId="77777777" w:rsidR="00E869E5" w:rsidRPr="007D4B32" w:rsidRDefault="00E869E5" w:rsidP="007D4B32"/>
        </w:tc>
        <w:tc>
          <w:tcPr>
            <w:tcW w:w="0" w:type="auto"/>
          </w:tcPr>
          <w:p w14:paraId="4733B35B" w14:textId="77777777" w:rsidR="00E869E5" w:rsidRPr="007D4B32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4CBA93BA" w14:textId="77777777" w:rsidTr="00974BF8">
        <w:trPr>
          <w:cantSplit/>
        </w:trPr>
        <w:tc>
          <w:tcPr>
            <w:tcW w:w="0" w:type="auto"/>
          </w:tcPr>
          <w:p w14:paraId="015F66F5" w14:textId="77777777" w:rsidR="00E869E5" w:rsidRDefault="00E869E5" w:rsidP="007D4B32">
            <w:r>
              <w:lastRenderedPageBreak/>
              <w:t>Pitkin County</w:t>
            </w:r>
          </w:p>
        </w:tc>
        <w:tc>
          <w:tcPr>
            <w:tcW w:w="0" w:type="auto"/>
          </w:tcPr>
          <w:p w14:paraId="43FD6825" w14:textId="77777777" w:rsidR="00905B87" w:rsidRDefault="00E86A8C" w:rsidP="007D4B32">
            <w:r>
              <w:t>[</w:t>
            </w:r>
            <w:r w:rsidR="0069399C">
              <w:t>Plenty</w:t>
            </w:r>
            <w:r w:rsidR="00905B87">
              <w:t xml:space="preserve"> of local resources; interested,</w:t>
            </w:r>
            <w:r w:rsidR="0069399C">
              <w:t xml:space="preserve"> but not ready </w:t>
            </w:r>
            <w:r>
              <w:t>for this project</w:t>
            </w:r>
            <w:r w:rsidR="0069399C">
              <w:t xml:space="preserve"> until after building project</w:t>
            </w:r>
            <w:r w:rsidR="00905B87">
              <w:t>; concerned about whether grant proposal will succeed.</w:t>
            </w:r>
            <w:r>
              <w:t>]</w:t>
            </w:r>
          </w:p>
          <w:p w14:paraId="6B91348C" w14:textId="77777777" w:rsidR="00E869E5" w:rsidRPr="007D4B32" w:rsidRDefault="0069399C" w:rsidP="007D4B32">
            <w:r>
              <w:t>–Kathy Chandler</w:t>
            </w:r>
          </w:p>
        </w:tc>
        <w:tc>
          <w:tcPr>
            <w:tcW w:w="0" w:type="auto"/>
          </w:tcPr>
          <w:p w14:paraId="3C99D3BF" w14:textId="77777777" w:rsidR="00E869E5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Local historical society</w:t>
            </w:r>
          </w:p>
          <w:p w14:paraId="745D2E02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Music Associates of Aspen</w:t>
            </w:r>
          </w:p>
          <w:p w14:paraId="35BB0AF2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Aspen Institute</w:t>
            </w:r>
          </w:p>
          <w:p w14:paraId="639FC871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Rocky Mountain Institute</w:t>
            </w:r>
          </w:p>
          <w:p w14:paraId="03D991CA" w14:textId="77777777" w:rsidR="0069399C" w:rsidRPr="007D4B32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Local TV Grass Roots</w:t>
            </w:r>
          </w:p>
        </w:tc>
      </w:tr>
      <w:tr w:rsidR="00905B87" w14:paraId="62E5A402" w14:textId="77777777" w:rsidTr="00974BF8">
        <w:trPr>
          <w:cantSplit/>
        </w:trPr>
        <w:tc>
          <w:tcPr>
            <w:tcW w:w="0" w:type="auto"/>
          </w:tcPr>
          <w:p w14:paraId="2CC219E4" w14:textId="77777777" w:rsidR="00E869E5" w:rsidRDefault="00E869E5" w:rsidP="007D4B32">
            <w:r>
              <w:t>PVSD50</w:t>
            </w:r>
          </w:p>
        </w:tc>
        <w:tc>
          <w:tcPr>
            <w:tcW w:w="0" w:type="auto"/>
          </w:tcPr>
          <w:p w14:paraId="2D681912" w14:textId="77777777" w:rsidR="00E869E5" w:rsidRPr="007D4B32" w:rsidRDefault="00E869E5" w:rsidP="007D4B32"/>
        </w:tc>
        <w:tc>
          <w:tcPr>
            <w:tcW w:w="0" w:type="auto"/>
          </w:tcPr>
          <w:p w14:paraId="0D9687D5" w14:textId="77777777" w:rsidR="00E869E5" w:rsidRPr="007D4B32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710978DB" w14:textId="77777777" w:rsidTr="00974BF8">
        <w:trPr>
          <w:cantSplit/>
        </w:trPr>
        <w:tc>
          <w:tcPr>
            <w:tcW w:w="0" w:type="auto"/>
          </w:tcPr>
          <w:p w14:paraId="1ED1D252" w14:textId="77777777" w:rsidR="00125E8A" w:rsidRDefault="00125E8A" w:rsidP="007D4B32">
            <w:r>
              <w:t>Rampart</w:t>
            </w:r>
          </w:p>
        </w:tc>
        <w:tc>
          <w:tcPr>
            <w:tcW w:w="0" w:type="auto"/>
          </w:tcPr>
          <w:p w14:paraId="727E5559" w14:textId="77777777" w:rsidR="00125E8A" w:rsidRPr="007D4B32" w:rsidRDefault="006F5C33" w:rsidP="007D4B32">
            <w:r>
              <w:t>“</w:t>
            </w:r>
            <w:r w:rsidR="00125E8A" w:rsidRPr="007D4B32">
              <w:t>I totally agree!</w:t>
            </w:r>
            <w:r>
              <w:t>”</w:t>
            </w:r>
            <w:r w:rsidR="00125E8A">
              <w:t xml:space="preserve"> –Anne Knowles</w:t>
            </w:r>
          </w:p>
        </w:tc>
        <w:tc>
          <w:tcPr>
            <w:tcW w:w="0" w:type="auto"/>
          </w:tcPr>
          <w:p w14:paraId="739D350F" w14:textId="77777777" w:rsidR="00125E8A" w:rsidRPr="007D4B32" w:rsidRDefault="00125E8A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7686ACFC" w14:textId="77777777" w:rsidTr="00974BF8">
        <w:trPr>
          <w:cantSplit/>
        </w:trPr>
        <w:tc>
          <w:tcPr>
            <w:tcW w:w="0" w:type="auto"/>
          </w:tcPr>
          <w:p w14:paraId="136E65DE" w14:textId="77777777" w:rsidR="00E869E5" w:rsidRDefault="00E869E5" w:rsidP="007D4B32">
            <w:r>
              <w:t>Salida</w:t>
            </w:r>
          </w:p>
        </w:tc>
        <w:tc>
          <w:tcPr>
            <w:tcW w:w="0" w:type="auto"/>
          </w:tcPr>
          <w:p w14:paraId="0D46B651" w14:textId="77777777" w:rsidR="006F5C33" w:rsidRDefault="00E86A8C" w:rsidP="007D4B32">
            <w:r>
              <w:t>[</w:t>
            </w:r>
            <w:r w:rsidR="006F5C33">
              <w:t>Interested.</w:t>
            </w:r>
            <w:r>
              <w:t>]</w:t>
            </w:r>
          </w:p>
          <w:p w14:paraId="6CCCEB88" w14:textId="77777777" w:rsidR="00E869E5" w:rsidRPr="007D4B32" w:rsidRDefault="00905B87" w:rsidP="007D4B32">
            <w:r>
              <w:t xml:space="preserve">-Jeff </w:t>
            </w:r>
            <w:proofErr w:type="spellStart"/>
            <w:r>
              <w:t>Donlan</w:t>
            </w:r>
            <w:proofErr w:type="spellEnd"/>
          </w:p>
        </w:tc>
        <w:tc>
          <w:tcPr>
            <w:tcW w:w="0" w:type="auto"/>
          </w:tcPr>
          <w:p w14:paraId="0C74C3C2" w14:textId="77777777" w:rsidR="00E869E5" w:rsidRPr="007D4B32" w:rsidRDefault="00E86A8C" w:rsidP="00B06162">
            <w:pPr>
              <w:pStyle w:val="ListParagraph"/>
              <w:numPr>
                <w:ilvl w:val="0"/>
                <w:numId w:val="13"/>
              </w:numPr>
            </w:pPr>
            <w:r>
              <w:t>Salidaarchive.org already has hundreds of photos</w:t>
            </w:r>
          </w:p>
        </w:tc>
      </w:tr>
      <w:tr w:rsidR="00905B87" w14:paraId="1054A6DF" w14:textId="77777777" w:rsidTr="00974BF8">
        <w:trPr>
          <w:cantSplit/>
        </w:trPr>
        <w:tc>
          <w:tcPr>
            <w:tcW w:w="0" w:type="auto"/>
          </w:tcPr>
          <w:p w14:paraId="27A732A3" w14:textId="77777777" w:rsidR="00E869E5" w:rsidRDefault="00E869E5" w:rsidP="007D4B32">
            <w:r>
              <w:t>SSSD</w:t>
            </w:r>
          </w:p>
        </w:tc>
        <w:tc>
          <w:tcPr>
            <w:tcW w:w="0" w:type="auto"/>
          </w:tcPr>
          <w:p w14:paraId="544E710E" w14:textId="77777777" w:rsidR="00E869E5" w:rsidRPr="007D4B32" w:rsidRDefault="00E869E5" w:rsidP="007D4B32"/>
        </w:tc>
        <w:tc>
          <w:tcPr>
            <w:tcW w:w="0" w:type="auto"/>
          </w:tcPr>
          <w:p w14:paraId="6053F7C2" w14:textId="77777777" w:rsidR="00E869E5" w:rsidRPr="007D4B32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079D72C4" w14:textId="77777777" w:rsidTr="00974BF8">
        <w:trPr>
          <w:cantSplit/>
        </w:trPr>
        <w:tc>
          <w:tcPr>
            <w:tcW w:w="0" w:type="auto"/>
          </w:tcPr>
          <w:p w14:paraId="1A9260E0" w14:textId="77777777" w:rsidR="00E869E5" w:rsidRDefault="00E869E5" w:rsidP="007D4B32">
            <w:r>
              <w:t>Summit County</w:t>
            </w:r>
          </w:p>
        </w:tc>
        <w:tc>
          <w:tcPr>
            <w:tcW w:w="0" w:type="auto"/>
          </w:tcPr>
          <w:p w14:paraId="7C9B3D20" w14:textId="77777777" w:rsidR="00E869E5" w:rsidRPr="007D4B32" w:rsidRDefault="00E869E5" w:rsidP="007D4B32"/>
        </w:tc>
        <w:tc>
          <w:tcPr>
            <w:tcW w:w="0" w:type="auto"/>
          </w:tcPr>
          <w:p w14:paraId="6A84E6F7" w14:textId="77777777" w:rsidR="00E869E5" w:rsidRPr="007D4B32" w:rsidRDefault="00E869E5" w:rsidP="00B06162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05B87" w14:paraId="343B3855" w14:textId="77777777" w:rsidTr="00974BF8">
        <w:trPr>
          <w:cantSplit/>
        </w:trPr>
        <w:tc>
          <w:tcPr>
            <w:tcW w:w="0" w:type="auto"/>
          </w:tcPr>
          <w:p w14:paraId="3E48854C" w14:textId="77777777" w:rsidR="00125E8A" w:rsidRDefault="00125E8A" w:rsidP="007D4B32">
            <w:r>
              <w:t>Town of Vail</w:t>
            </w:r>
          </w:p>
        </w:tc>
        <w:tc>
          <w:tcPr>
            <w:tcW w:w="0" w:type="auto"/>
          </w:tcPr>
          <w:p w14:paraId="7F2E8202" w14:textId="77777777" w:rsidR="00B33C41" w:rsidRDefault="0069399C" w:rsidP="007D4B32">
            <w:r>
              <w:t>“</w:t>
            </w:r>
            <w:r w:rsidR="00125E8A" w:rsidRPr="007D4B32">
              <w:t xml:space="preserve">Vail Public is interested in this project, as well.  I would lean towards sharing the grant $$ based on </w:t>
            </w:r>
            <w:r>
              <w:t>need, first, then size.  Great ‘</w:t>
            </w:r>
            <w:r w:rsidR="00125E8A" w:rsidRPr="007D4B32">
              <w:t>food for thought</w:t>
            </w:r>
            <w:r>
              <w:t>’</w:t>
            </w:r>
            <w:r w:rsidR="00125E8A" w:rsidRPr="007D4B32">
              <w:t xml:space="preserve"> for the Executive </w:t>
            </w:r>
            <w:proofErr w:type="gramStart"/>
            <w:r w:rsidR="00125E8A" w:rsidRPr="007D4B32">
              <w:t>Board ....</w:t>
            </w:r>
            <w:proofErr w:type="gramEnd"/>
            <w:r w:rsidR="00125E8A" w:rsidRPr="007D4B32">
              <w:t xml:space="preserve"> Thx!</w:t>
            </w:r>
            <w:r>
              <w:t>”</w:t>
            </w:r>
            <w:r w:rsidR="00125E8A">
              <w:t xml:space="preserve"> </w:t>
            </w:r>
          </w:p>
          <w:p w14:paraId="363E78EB" w14:textId="77777777" w:rsidR="00125E8A" w:rsidRPr="007D4B32" w:rsidRDefault="00125E8A" w:rsidP="007D4B32">
            <w:r>
              <w:t>–Lori Barnes</w:t>
            </w:r>
          </w:p>
        </w:tc>
        <w:tc>
          <w:tcPr>
            <w:tcW w:w="0" w:type="auto"/>
          </w:tcPr>
          <w:p w14:paraId="15B1A252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Library history</w:t>
            </w:r>
          </w:p>
          <w:p w14:paraId="59F0B8CB" w14:textId="77777777" w:rsidR="00125E8A" w:rsidRDefault="0069399C" w:rsidP="00B06162">
            <w:pPr>
              <w:pStyle w:val="ListParagraph"/>
              <w:numPr>
                <w:ilvl w:val="0"/>
                <w:numId w:val="13"/>
              </w:numPr>
              <w:rPr>
                <w:ins w:id="38" w:author="Jimmy Thomas" w:date="2014-10-24T10:46:00Z"/>
              </w:rPr>
            </w:pPr>
            <w:r>
              <w:t>Town history</w:t>
            </w:r>
          </w:p>
          <w:p w14:paraId="5AACDA30" w14:textId="02EE2CE0" w:rsidR="00C87173" w:rsidRPr="007D4B32" w:rsidRDefault="00C87173" w:rsidP="00B06162">
            <w:pPr>
              <w:pStyle w:val="ListParagraph"/>
              <w:numPr>
                <w:ilvl w:val="0"/>
                <w:numId w:val="13"/>
              </w:numPr>
            </w:pPr>
            <w:ins w:id="39" w:author="Jimmy Thomas" w:date="2014-10-24T10:46:00Z">
              <w:r>
                <w:t>Oral history (20 disks by Town Doctor)</w:t>
              </w:r>
            </w:ins>
          </w:p>
        </w:tc>
      </w:tr>
      <w:tr w:rsidR="00905B87" w14:paraId="61BBF76B" w14:textId="77777777" w:rsidTr="00974BF8">
        <w:trPr>
          <w:cantSplit/>
        </w:trPr>
        <w:tc>
          <w:tcPr>
            <w:tcW w:w="0" w:type="auto"/>
          </w:tcPr>
          <w:p w14:paraId="5EECE700" w14:textId="77777777" w:rsidR="00125E8A" w:rsidRDefault="00125E8A" w:rsidP="007D4B32">
            <w:r>
              <w:t>Wilkinson</w:t>
            </w:r>
          </w:p>
        </w:tc>
        <w:tc>
          <w:tcPr>
            <w:tcW w:w="0" w:type="auto"/>
          </w:tcPr>
          <w:p w14:paraId="4166C7D6" w14:textId="77777777" w:rsidR="00B33C41" w:rsidRDefault="006F5C33" w:rsidP="007D4B32">
            <w:r>
              <w:t>“</w:t>
            </w:r>
            <w:r w:rsidR="00125E8A">
              <w:t>Yes. T</w:t>
            </w:r>
            <w:r w:rsidR="00125E8A" w:rsidRPr="007D4B32">
              <w:t>his would be a great project.</w:t>
            </w:r>
            <w:r>
              <w:t>”</w:t>
            </w:r>
          </w:p>
          <w:p w14:paraId="1F0D389B" w14:textId="77777777" w:rsidR="00125E8A" w:rsidRDefault="00125E8A" w:rsidP="007D4B32">
            <w:r>
              <w:t xml:space="preserve"> –Sarah </w:t>
            </w:r>
            <w:proofErr w:type="spellStart"/>
            <w:r>
              <w:t>Landeryou</w:t>
            </w:r>
            <w:proofErr w:type="spellEnd"/>
          </w:p>
        </w:tc>
        <w:tc>
          <w:tcPr>
            <w:tcW w:w="0" w:type="auto"/>
          </w:tcPr>
          <w:p w14:paraId="5941604F" w14:textId="77777777" w:rsidR="00125E8A" w:rsidRDefault="00E63D18" w:rsidP="00B06162">
            <w:pPr>
              <w:pStyle w:val="ListParagraph"/>
              <w:numPr>
                <w:ilvl w:val="0"/>
                <w:numId w:val="13"/>
              </w:numPr>
            </w:pPr>
            <w:r>
              <w:t>Cemetery Map</w:t>
            </w:r>
          </w:p>
          <w:p w14:paraId="3C1893E9" w14:textId="77777777" w:rsidR="00E63D18" w:rsidRDefault="00E63D18" w:rsidP="00B06162">
            <w:pPr>
              <w:pStyle w:val="ListParagraph"/>
              <w:numPr>
                <w:ilvl w:val="0"/>
                <w:numId w:val="13"/>
              </w:numPr>
            </w:pPr>
            <w:r>
              <w:t>Oral histories on CD</w:t>
            </w:r>
          </w:p>
          <w:p w14:paraId="15EF29FD" w14:textId="77777777" w:rsidR="00E63D18" w:rsidRDefault="00E63D18" w:rsidP="00B06162">
            <w:pPr>
              <w:pStyle w:val="ListParagraph"/>
              <w:numPr>
                <w:ilvl w:val="0"/>
                <w:numId w:val="13"/>
              </w:numPr>
            </w:pPr>
            <w:r>
              <w:t>Museum photo collection</w:t>
            </w:r>
          </w:p>
          <w:p w14:paraId="132A884F" w14:textId="77777777" w:rsidR="00E63D18" w:rsidRDefault="00E63D18" w:rsidP="00B06162">
            <w:pPr>
              <w:pStyle w:val="ListParagraph"/>
              <w:numPr>
                <w:ilvl w:val="0"/>
                <w:numId w:val="13"/>
              </w:numPr>
            </w:pPr>
            <w:r>
              <w:t>Boxes of ephemera (news clippings about the ski area)</w:t>
            </w:r>
          </w:p>
        </w:tc>
      </w:tr>
      <w:tr w:rsidR="00905B87" w14:paraId="2786ECDE" w14:textId="77777777" w:rsidTr="00974BF8">
        <w:trPr>
          <w:cantSplit/>
        </w:trPr>
        <w:tc>
          <w:tcPr>
            <w:tcW w:w="0" w:type="auto"/>
          </w:tcPr>
          <w:p w14:paraId="030FB0F9" w14:textId="77777777" w:rsidR="00125E8A" w:rsidRDefault="00125E8A" w:rsidP="007D4B32">
            <w:r>
              <w:t>WSCU</w:t>
            </w:r>
          </w:p>
        </w:tc>
        <w:tc>
          <w:tcPr>
            <w:tcW w:w="0" w:type="auto"/>
          </w:tcPr>
          <w:p w14:paraId="0C04DF8E" w14:textId="77777777" w:rsidR="00905B87" w:rsidRDefault="00905B87" w:rsidP="00B33C41">
            <w:r>
              <w:t>“</w:t>
            </w:r>
            <w:r w:rsidR="00125E8A" w:rsidRPr="007D4B32">
              <w:t>I just met with Western’s grants coordinator about an NEH grant titled Digital Humanities Start-Up Grants.  The description seems like it could complement a LSTA grant and Marmot’s interest in coordinating a digital project for members (</w:t>
            </w:r>
            <w:hyperlink r:id="rId7" w:history="1">
              <w:r w:rsidR="00125E8A" w:rsidRPr="007D4B32">
                <w:rPr>
                  <w:rStyle w:val="Hyperlink"/>
                </w:rPr>
                <w:t>http://www.neh.gov/grants/odh/digital-humanities-start-grants</w:t>
              </w:r>
            </w:hyperlink>
            <w:r w:rsidR="00125E8A" w:rsidRPr="007D4B32">
              <w:t>).</w:t>
            </w:r>
            <w:r>
              <w:t>”</w:t>
            </w:r>
            <w:r w:rsidR="00B33C41">
              <w:t xml:space="preserve"> </w:t>
            </w:r>
            <w:r w:rsidR="00E86A8C">
              <w:t>[</w:t>
            </w:r>
            <w:r>
              <w:t>Concerned about sustainability.</w:t>
            </w:r>
            <w:r w:rsidR="00B33C41">
              <w:t xml:space="preserve"> </w:t>
            </w:r>
            <w:proofErr w:type="spellStart"/>
            <w:r>
              <w:t>b</w:t>
            </w:r>
            <w:r w:rsidR="006F5C33">
              <w:t>ep</w:t>
            </w:r>
            <w:r>
              <w:t>ress</w:t>
            </w:r>
            <w:proofErr w:type="spellEnd"/>
            <w:r>
              <w:t xml:space="preserve"> </w:t>
            </w:r>
            <w:r w:rsidR="006F5C33">
              <w:t>contacted</w:t>
            </w:r>
            <w:r>
              <w:t xml:space="preserve"> Western after initial contact with UGWCD.</w:t>
            </w:r>
            <w:r w:rsidR="00E86A8C">
              <w:t>]</w:t>
            </w:r>
          </w:p>
          <w:p w14:paraId="32010CAD" w14:textId="77777777" w:rsidR="00125E8A" w:rsidRPr="007D4B32" w:rsidRDefault="00125E8A" w:rsidP="004E2E50">
            <w:r>
              <w:t>–Nancy Gauss</w:t>
            </w:r>
          </w:p>
        </w:tc>
        <w:tc>
          <w:tcPr>
            <w:tcW w:w="0" w:type="auto"/>
          </w:tcPr>
          <w:p w14:paraId="6D501B42" w14:textId="77777777" w:rsidR="0069399C" w:rsidRDefault="00E86A8C" w:rsidP="00B06162">
            <w:pPr>
              <w:pStyle w:val="ListParagraph"/>
              <w:numPr>
                <w:ilvl w:val="0"/>
                <w:numId w:val="13"/>
              </w:numPr>
            </w:pPr>
            <w:r>
              <w:t xml:space="preserve">Historic photos </w:t>
            </w:r>
            <w:r w:rsidR="0069399C">
              <w:t xml:space="preserve">scanned </w:t>
            </w:r>
            <w:r>
              <w:t>by volunteers into Past Perfect</w:t>
            </w:r>
          </w:p>
          <w:p w14:paraId="35329C70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Oral histories</w:t>
            </w:r>
          </w:p>
          <w:p w14:paraId="71A854AB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</w:pPr>
            <w:r>
              <w:t>Student data</w:t>
            </w:r>
          </w:p>
          <w:p w14:paraId="61C5181C" w14:textId="77777777" w:rsidR="0069399C" w:rsidRDefault="0069399C" w:rsidP="00B06162">
            <w:pPr>
              <w:pStyle w:val="ListParagraph"/>
              <w:numPr>
                <w:ilvl w:val="0"/>
                <w:numId w:val="13"/>
              </w:numPr>
              <w:rPr>
                <w:ins w:id="40" w:author="Jimmy Thomas" w:date="2014-10-24T10:46:00Z"/>
              </w:rPr>
            </w:pPr>
            <w:r>
              <w:t>Upper Gunnison Water Conservancy District</w:t>
            </w:r>
          </w:p>
          <w:p w14:paraId="063C3AC9" w14:textId="4FA7E758" w:rsidR="00C87173" w:rsidRDefault="00C87173" w:rsidP="00B06162">
            <w:pPr>
              <w:pStyle w:val="ListParagraph"/>
              <w:numPr>
                <w:ilvl w:val="0"/>
                <w:numId w:val="13"/>
              </w:numPr>
            </w:pPr>
            <w:ins w:id="41" w:author="Jimmy Thomas" w:date="2014-10-24T10:46:00Z">
              <w:r>
                <w:t>DVD</w:t>
              </w:r>
            </w:ins>
          </w:p>
          <w:p w14:paraId="613ACAE7" w14:textId="77777777" w:rsidR="0069399C" w:rsidRPr="007D4B32" w:rsidRDefault="0069399C" w:rsidP="00905B87"/>
        </w:tc>
      </w:tr>
    </w:tbl>
    <w:p w14:paraId="7E39B82B" w14:textId="77777777" w:rsidR="006F5DD8" w:rsidRDefault="006F5DD8" w:rsidP="007D4B32"/>
    <w:sectPr w:rsidR="006F5DD8" w:rsidSect="00BB5C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F8"/>
    <w:multiLevelType w:val="hybridMultilevel"/>
    <w:tmpl w:val="F2FC3012"/>
    <w:lvl w:ilvl="0" w:tplc="A4F282A6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4AAC"/>
    <w:multiLevelType w:val="hybridMultilevel"/>
    <w:tmpl w:val="BAE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75ABB"/>
    <w:multiLevelType w:val="multilevel"/>
    <w:tmpl w:val="D19E3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5761"/>
    <w:multiLevelType w:val="multilevel"/>
    <w:tmpl w:val="19E47ED2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7FFC"/>
    <w:multiLevelType w:val="hybridMultilevel"/>
    <w:tmpl w:val="86A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581C"/>
    <w:multiLevelType w:val="hybridMultilevel"/>
    <w:tmpl w:val="BF6892B8"/>
    <w:lvl w:ilvl="0" w:tplc="7090E38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2A63"/>
    <w:multiLevelType w:val="multilevel"/>
    <w:tmpl w:val="19E47ED2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18D4"/>
    <w:multiLevelType w:val="hybridMultilevel"/>
    <w:tmpl w:val="7E96E59C"/>
    <w:lvl w:ilvl="0" w:tplc="9CE6AD0E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42099"/>
    <w:multiLevelType w:val="multilevel"/>
    <w:tmpl w:val="F2FC3012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7C93"/>
    <w:multiLevelType w:val="hybridMultilevel"/>
    <w:tmpl w:val="D19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F5DA4"/>
    <w:multiLevelType w:val="hybridMultilevel"/>
    <w:tmpl w:val="2DFCA2BC"/>
    <w:lvl w:ilvl="0" w:tplc="A4F282A6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C668038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C160B"/>
    <w:multiLevelType w:val="hybridMultilevel"/>
    <w:tmpl w:val="19E47ED2"/>
    <w:lvl w:ilvl="0" w:tplc="7090E38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C668038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C43BA"/>
    <w:multiLevelType w:val="hybridMultilevel"/>
    <w:tmpl w:val="EB4A0426"/>
    <w:lvl w:ilvl="0" w:tplc="A4F282A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C668038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Noble">
    <w15:presenceInfo w15:providerId="AD" w15:userId="S-1-5-21-3630954985-2404072163-586898470-2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32"/>
    <w:rsid w:val="0000148D"/>
    <w:rsid w:val="00125E8A"/>
    <w:rsid w:val="001A68F4"/>
    <w:rsid w:val="001B31DF"/>
    <w:rsid w:val="00257477"/>
    <w:rsid w:val="00331487"/>
    <w:rsid w:val="00463FED"/>
    <w:rsid w:val="004E2E50"/>
    <w:rsid w:val="004F1AC0"/>
    <w:rsid w:val="00585E37"/>
    <w:rsid w:val="00622BFF"/>
    <w:rsid w:val="0069399C"/>
    <w:rsid w:val="006F1049"/>
    <w:rsid w:val="006F5C33"/>
    <w:rsid w:val="006F5DD8"/>
    <w:rsid w:val="007945C8"/>
    <w:rsid w:val="007B3863"/>
    <w:rsid w:val="007D4B32"/>
    <w:rsid w:val="008E1F8A"/>
    <w:rsid w:val="00905B87"/>
    <w:rsid w:val="00974BF8"/>
    <w:rsid w:val="009A043E"/>
    <w:rsid w:val="009F527F"/>
    <w:rsid w:val="00A2075E"/>
    <w:rsid w:val="00AF2DFD"/>
    <w:rsid w:val="00B06162"/>
    <w:rsid w:val="00B33C41"/>
    <w:rsid w:val="00BB5C51"/>
    <w:rsid w:val="00BD0F0E"/>
    <w:rsid w:val="00BE4664"/>
    <w:rsid w:val="00C05444"/>
    <w:rsid w:val="00C87173"/>
    <w:rsid w:val="00CD03F7"/>
    <w:rsid w:val="00CE2AE6"/>
    <w:rsid w:val="00D71703"/>
    <w:rsid w:val="00E63D18"/>
    <w:rsid w:val="00E869E5"/>
    <w:rsid w:val="00E86A8C"/>
    <w:rsid w:val="00EE0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8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B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B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eh.gov/grants/odh/digital-humanities-start-gra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449A1-3825-8644-929E-4D03F77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1397</Words>
  <Characters>6863</Characters>
  <Application>Microsoft Macintosh Word</Application>
  <DocSecurity>0</DocSecurity>
  <Lines>236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Thomas</dc:creator>
  <cp:keywords/>
  <dc:description/>
  <cp:lastModifiedBy>Jimmy Thomas</cp:lastModifiedBy>
  <cp:revision>6</cp:revision>
  <dcterms:created xsi:type="dcterms:W3CDTF">2014-07-02T19:01:00Z</dcterms:created>
  <dcterms:modified xsi:type="dcterms:W3CDTF">2014-10-24T20:27:00Z</dcterms:modified>
</cp:coreProperties>
</file>